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CD870" w14:textId="33623C7B" w:rsidR="006B5D37" w:rsidRPr="00B81A12" w:rsidRDefault="006B5D37" w:rsidP="005C58D9">
      <w:pPr>
        <w:pStyle w:val="Kopfzeile"/>
        <w:tabs>
          <w:tab w:val="clear" w:pos="9072"/>
          <w:tab w:val="left" w:pos="567"/>
          <w:tab w:val="right" w:pos="1701"/>
        </w:tabs>
        <w:spacing w:line="276" w:lineRule="auto"/>
        <w:rPr>
          <w:rFonts w:cstheme="minorHAnsi"/>
          <w:bCs/>
          <w:sz w:val="20"/>
          <w:szCs w:val="20"/>
        </w:rPr>
      </w:pPr>
      <w:r w:rsidRPr="00951195">
        <w:rPr>
          <w:rFonts w:cstheme="minorHAnsi"/>
          <w:bCs/>
          <w:sz w:val="20"/>
          <w:szCs w:val="20"/>
        </w:rPr>
        <w:t>Postadresse: Pos</w:t>
      </w:r>
      <w:r w:rsidRPr="00B81A12">
        <w:rPr>
          <w:rFonts w:cstheme="minorHAnsi"/>
          <w:bCs/>
          <w:sz w:val="20"/>
          <w:szCs w:val="20"/>
        </w:rPr>
        <w:t>tfach 81</w:t>
      </w:r>
    </w:p>
    <w:p w14:paraId="27B831C2" w14:textId="297DF51C" w:rsidR="006B5D37" w:rsidRPr="00B81A12" w:rsidRDefault="006B5D37" w:rsidP="005C58D9">
      <w:pPr>
        <w:pStyle w:val="Kopfzeile"/>
        <w:tabs>
          <w:tab w:val="left" w:pos="567"/>
          <w:tab w:val="left" w:pos="1134"/>
        </w:tabs>
        <w:spacing w:line="276" w:lineRule="auto"/>
        <w:rPr>
          <w:rFonts w:cstheme="minorHAnsi"/>
          <w:bCs/>
          <w:sz w:val="20"/>
          <w:szCs w:val="20"/>
        </w:rPr>
      </w:pPr>
      <w:r w:rsidRPr="00B81A12">
        <w:rPr>
          <w:rFonts w:cstheme="minorHAnsi"/>
          <w:bCs/>
          <w:sz w:val="20"/>
          <w:szCs w:val="20"/>
        </w:rPr>
        <w:t>Sekretariat: Hütteldorfer</w:t>
      </w:r>
      <w:r w:rsidR="007261A1" w:rsidRPr="00B81A12">
        <w:rPr>
          <w:rFonts w:cstheme="minorHAnsi"/>
          <w:bCs/>
          <w:sz w:val="20"/>
          <w:szCs w:val="20"/>
        </w:rPr>
        <w:t xml:space="preserve"> S</w:t>
      </w:r>
      <w:r w:rsidRPr="00B81A12">
        <w:rPr>
          <w:rFonts w:cstheme="minorHAnsi"/>
          <w:bCs/>
          <w:sz w:val="20"/>
          <w:szCs w:val="20"/>
        </w:rPr>
        <w:t>tra</w:t>
      </w:r>
      <w:r w:rsidR="007261A1" w:rsidRPr="00B81A12">
        <w:rPr>
          <w:rFonts w:cstheme="minorHAnsi"/>
          <w:bCs/>
          <w:sz w:val="20"/>
          <w:szCs w:val="20"/>
        </w:rPr>
        <w:t>ß</w:t>
      </w:r>
      <w:r w:rsidRPr="00B81A12">
        <w:rPr>
          <w:rFonts w:cstheme="minorHAnsi"/>
          <w:bCs/>
          <w:sz w:val="20"/>
          <w:szCs w:val="20"/>
        </w:rPr>
        <w:t>e 2b</w:t>
      </w:r>
      <w:r w:rsidR="00C83598" w:rsidRPr="00B81A12">
        <w:rPr>
          <w:rFonts w:cstheme="minorHAnsi"/>
          <w:bCs/>
          <w:sz w:val="20"/>
          <w:szCs w:val="20"/>
        </w:rPr>
        <w:t xml:space="preserve"> (Wr. Stadthalle)</w:t>
      </w:r>
    </w:p>
    <w:p w14:paraId="6059969F" w14:textId="33B569A5" w:rsidR="006B5D37" w:rsidRPr="00B81A12" w:rsidRDefault="006B5D37" w:rsidP="005C58D9">
      <w:pPr>
        <w:pStyle w:val="Kopfzeile"/>
        <w:tabs>
          <w:tab w:val="left" w:pos="567"/>
          <w:tab w:val="left" w:pos="1134"/>
        </w:tabs>
        <w:spacing w:line="276" w:lineRule="auto"/>
        <w:rPr>
          <w:rFonts w:cstheme="minorHAnsi"/>
          <w:bCs/>
          <w:sz w:val="20"/>
          <w:szCs w:val="20"/>
        </w:rPr>
      </w:pPr>
      <w:r w:rsidRPr="00B81A12">
        <w:rPr>
          <w:rFonts w:cstheme="minorHAnsi"/>
          <w:bCs/>
          <w:sz w:val="20"/>
          <w:szCs w:val="20"/>
        </w:rPr>
        <w:t>A – 1150 WIEN</w:t>
      </w:r>
    </w:p>
    <w:p w14:paraId="0968E944" w14:textId="7BFE377A" w:rsidR="006B5D37" w:rsidRPr="00B81A12" w:rsidRDefault="006B5D37" w:rsidP="005C58D9">
      <w:pPr>
        <w:spacing w:line="276" w:lineRule="auto"/>
        <w:rPr>
          <w:rFonts w:asciiTheme="minorHAnsi" w:hAnsiTheme="minorHAnsi" w:cstheme="minorHAnsi"/>
          <w:bCs/>
        </w:rPr>
      </w:pPr>
      <w:r w:rsidRPr="00B81A12">
        <w:rPr>
          <w:rFonts w:asciiTheme="minorHAnsi" w:hAnsiTheme="minorHAnsi" w:cstheme="minorHAnsi"/>
          <w:bCs/>
          <w:lang w:val="fr-FR"/>
        </w:rPr>
        <w:t xml:space="preserve">E-Mail: </w:t>
      </w:r>
      <w:r w:rsidR="00951195" w:rsidRPr="00B81A12">
        <w:rPr>
          <w:rFonts w:asciiTheme="minorHAnsi" w:hAnsiTheme="minorHAnsi" w:cstheme="minorHAnsi"/>
          <w:bCs/>
          <w:lang w:val="fr-FR"/>
        </w:rPr>
        <w:t>schriftfuehrung@bsvoe.com</w:t>
      </w:r>
    </w:p>
    <w:p w14:paraId="1F8CAC52" w14:textId="77777777" w:rsidR="00BE3F7E" w:rsidRPr="00B81A12" w:rsidRDefault="00BE3F7E" w:rsidP="005C58D9">
      <w:pPr>
        <w:pStyle w:val="NurText"/>
        <w:spacing w:before="240" w:after="120" w:line="276" w:lineRule="auto"/>
        <w:ind w:left="1276" w:right="255"/>
        <w:jc w:val="center"/>
        <w:rPr>
          <w:rFonts w:asciiTheme="minorHAnsi" w:hAnsiTheme="minorHAnsi" w:cstheme="minorHAnsi"/>
          <w:b/>
          <w:sz w:val="32"/>
        </w:rPr>
      </w:pPr>
      <w:bookmarkStart w:id="0" w:name="_Hlk114085854"/>
      <w:bookmarkStart w:id="1" w:name="_Hlk114086129"/>
      <w:r w:rsidRPr="00B81A12">
        <w:rPr>
          <w:rFonts w:asciiTheme="minorHAnsi" w:hAnsiTheme="minorHAnsi" w:cstheme="minorHAnsi"/>
          <w:b/>
          <w:sz w:val="32"/>
        </w:rPr>
        <w:t>RANGLISTENORDNUNG KLEINBILLARD</w:t>
      </w:r>
    </w:p>
    <w:p w14:paraId="1DCEAFE0" w14:textId="51D2C977" w:rsidR="00BE3F7E" w:rsidRPr="00B81A12" w:rsidRDefault="00BE3F7E" w:rsidP="005C58D9">
      <w:pPr>
        <w:pStyle w:val="NurText"/>
        <w:spacing w:before="120" w:after="120" w:line="276" w:lineRule="auto"/>
        <w:ind w:right="253"/>
        <w:rPr>
          <w:rFonts w:asciiTheme="minorHAnsi" w:hAnsiTheme="minorHAnsi" w:cstheme="minorHAnsi"/>
          <w:b/>
          <w:sz w:val="22"/>
          <w:szCs w:val="22"/>
        </w:rPr>
      </w:pPr>
      <w:bookmarkStart w:id="2" w:name="_Hlk114085944"/>
      <w:bookmarkEnd w:id="0"/>
      <w:r w:rsidRPr="00B81A12">
        <w:rPr>
          <w:rFonts w:asciiTheme="minorHAnsi" w:hAnsiTheme="minorHAnsi" w:cstheme="minorHAnsi"/>
          <w:b/>
          <w:sz w:val="22"/>
          <w:szCs w:val="22"/>
        </w:rPr>
        <w:t>Allgemeines</w:t>
      </w:r>
    </w:p>
    <w:p w14:paraId="6CE9E5B0" w14:textId="16A43A5F" w:rsidR="00BE3F7E" w:rsidRPr="00B81A12" w:rsidRDefault="00BE3F7E" w:rsidP="005C58D9">
      <w:pPr>
        <w:pStyle w:val="NurText"/>
        <w:spacing w:before="120" w:after="120" w:line="276" w:lineRule="auto"/>
        <w:ind w:right="253"/>
        <w:rPr>
          <w:rFonts w:asciiTheme="minorHAnsi" w:hAnsiTheme="minorHAnsi" w:cstheme="minorHAnsi"/>
          <w:strike/>
          <w:sz w:val="22"/>
        </w:rPr>
      </w:pPr>
      <w:r w:rsidRPr="00B81A12">
        <w:rPr>
          <w:rFonts w:asciiTheme="minorHAnsi" w:hAnsiTheme="minorHAnsi" w:cstheme="minorHAnsi"/>
          <w:sz w:val="22"/>
        </w:rPr>
        <w:t xml:space="preserve">Eine Rangliste wird nach Abschluss jeder Disziplin, spätestens jedoch zum Saisonende für alle Disziplinen erstellt und </w:t>
      </w:r>
      <w:ins w:id="3" w:author="Krska Markus" w:date="2015-07-02T08:31:00Z">
        <w:r w:rsidRPr="00B81A12">
          <w:rPr>
            <w:rFonts w:asciiTheme="minorHAnsi" w:hAnsiTheme="minorHAnsi" w:cstheme="minorHAnsi"/>
            <w:sz w:val="22"/>
          </w:rPr>
          <w:t xml:space="preserve">online </w:t>
        </w:r>
      </w:ins>
      <w:r w:rsidRPr="00B81A12">
        <w:rPr>
          <w:rFonts w:asciiTheme="minorHAnsi" w:hAnsiTheme="minorHAnsi" w:cstheme="minorHAnsi"/>
          <w:sz w:val="22"/>
        </w:rPr>
        <w:t>veröffentlicht. Sie wird nach dem Best-off Prinzip ermittelt und muss alle Ergebnisse der soeben beendeten Meisterschaft(en) beinhalten, wobei - unter Berücksichtigung der Klassengrenzen bzw. der Auf</w:t>
      </w:r>
      <w:r w:rsidR="003777C6" w:rsidRPr="00B81A12">
        <w:rPr>
          <w:rFonts w:asciiTheme="minorHAnsi" w:hAnsiTheme="minorHAnsi" w:cstheme="minorHAnsi"/>
          <w:sz w:val="22"/>
        </w:rPr>
        <w:t xml:space="preserve">- und </w:t>
      </w:r>
      <w:r w:rsidRPr="00B81A12">
        <w:rPr>
          <w:rFonts w:asciiTheme="minorHAnsi" w:hAnsiTheme="minorHAnsi" w:cstheme="minorHAnsi"/>
          <w:sz w:val="22"/>
        </w:rPr>
        <w:t>Abstiegsmodalitäten - als Ordnungsprinzip der fallende Generaldurchschnitt (GD) innerhalb einer Klasse herangezogen wird.</w:t>
      </w:r>
    </w:p>
    <w:bookmarkEnd w:id="2"/>
    <w:p w14:paraId="406F681F" w14:textId="777B314E" w:rsidR="005C58D9" w:rsidRPr="00B81A12" w:rsidRDefault="00BE3F7E" w:rsidP="005C58D9">
      <w:pPr>
        <w:pStyle w:val="NurText"/>
        <w:spacing w:before="120" w:after="120" w:line="276" w:lineRule="auto"/>
        <w:ind w:right="253"/>
        <w:rPr>
          <w:rFonts w:asciiTheme="minorHAnsi" w:hAnsiTheme="minorHAnsi" w:cstheme="minorHAnsi"/>
          <w:sz w:val="22"/>
        </w:rPr>
      </w:pPr>
      <w:r w:rsidRPr="00B81A12">
        <w:rPr>
          <w:rFonts w:asciiTheme="minorHAnsi" w:hAnsiTheme="minorHAnsi" w:cstheme="minorHAnsi"/>
          <w:sz w:val="22"/>
        </w:rPr>
        <w:t>Gleichgestellt sind:</w:t>
      </w:r>
    </w:p>
    <w:p w14:paraId="595C519B" w14:textId="6B9C168B" w:rsidR="00BE3F7E" w:rsidRPr="00B81A12" w:rsidRDefault="00BE3F7E" w:rsidP="00D33155">
      <w:pPr>
        <w:pStyle w:val="NurText"/>
        <w:numPr>
          <w:ilvl w:val="0"/>
          <w:numId w:val="1"/>
        </w:numPr>
        <w:spacing w:line="276" w:lineRule="auto"/>
        <w:ind w:right="255"/>
        <w:rPr>
          <w:rFonts w:asciiTheme="minorHAnsi" w:hAnsiTheme="minorHAnsi" w:cstheme="minorHAnsi"/>
          <w:sz w:val="22"/>
        </w:rPr>
      </w:pPr>
      <w:r w:rsidRPr="00B81A12">
        <w:rPr>
          <w:rFonts w:asciiTheme="minorHAnsi" w:hAnsiTheme="minorHAnsi" w:cstheme="minorHAnsi"/>
          <w:sz w:val="22"/>
        </w:rPr>
        <w:t>Bundes-Einzelmeisterschaften</w:t>
      </w:r>
    </w:p>
    <w:p w14:paraId="45B388B7" w14:textId="3B47CA3C" w:rsidR="00BE3F7E" w:rsidRPr="00B81A12" w:rsidRDefault="00BE3F7E" w:rsidP="00D33155">
      <w:pPr>
        <w:pStyle w:val="NurText"/>
        <w:numPr>
          <w:ilvl w:val="0"/>
          <w:numId w:val="1"/>
        </w:numPr>
        <w:spacing w:line="276" w:lineRule="auto"/>
        <w:ind w:right="255"/>
        <w:rPr>
          <w:rFonts w:asciiTheme="minorHAnsi" w:hAnsiTheme="minorHAnsi" w:cstheme="minorHAnsi"/>
          <w:sz w:val="22"/>
        </w:rPr>
      </w:pPr>
      <w:r w:rsidRPr="00B81A12">
        <w:rPr>
          <w:rFonts w:asciiTheme="minorHAnsi" w:hAnsiTheme="minorHAnsi" w:cstheme="minorHAnsi"/>
          <w:sz w:val="22"/>
        </w:rPr>
        <w:t>Landesmeisterschaften</w:t>
      </w:r>
    </w:p>
    <w:p w14:paraId="1390B36B" w14:textId="695232B4" w:rsidR="00BE3F7E" w:rsidRPr="00B81A12" w:rsidRDefault="007261A1" w:rsidP="00D33155">
      <w:pPr>
        <w:pStyle w:val="NurText"/>
        <w:numPr>
          <w:ilvl w:val="0"/>
          <w:numId w:val="1"/>
        </w:numPr>
        <w:spacing w:line="276" w:lineRule="auto"/>
        <w:ind w:right="255"/>
        <w:rPr>
          <w:rFonts w:asciiTheme="minorHAnsi" w:hAnsiTheme="minorHAnsi" w:cstheme="minorHAnsi"/>
          <w:sz w:val="22"/>
        </w:rPr>
      </w:pPr>
      <w:r w:rsidRPr="00B81A12">
        <w:rPr>
          <w:rFonts w:asciiTheme="minorHAnsi" w:hAnsiTheme="minorHAnsi" w:cstheme="minorHAnsi"/>
          <w:sz w:val="22"/>
        </w:rPr>
        <w:t>Team</w:t>
      </w:r>
      <w:r w:rsidR="00BE3F7E" w:rsidRPr="00B81A12">
        <w:rPr>
          <w:rFonts w:asciiTheme="minorHAnsi" w:hAnsiTheme="minorHAnsi" w:cstheme="minorHAnsi"/>
          <w:sz w:val="22"/>
        </w:rPr>
        <w:t>meisterschaften (Bund und Land)</w:t>
      </w:r>
    </w:p>
    <w:p w14:paraId="313FC8AB" w14:textId="701983EC" w:rsidR="00BE3F7E" w:rsidRPr="00B81A12" w:rsidRDefault="00BE3F7E" w:rsidP="00D33155">
      <w:pPr>
        <w:pStyle w:val="NurText"/>
        <w:numPr>
          <w:ilvl w:val="0"/>
          <w:numId w:val="1"/>
        </w:numPr>
        <w:spacing w:line="276" w:lineRule="auto"/>
        <w:ind w:right="255"/>
        <w:rPr>
          <w:rFonts w:asciiTheme="minorHAnsi" w:hAnsiTheme="minorHAnsi" w:cstheme="minorHAnsi"/>
          <w:sz w:val="22"/>
        </w:rPr>
      </w:pPr>
      <w:r w:rsidRPr="00B81A12">
        <w:rPr>
          <w:rFonts w:asciiTheme="minorHAnsi" w:hAnsiTheme="minorHAnsi" w:cstheme="minorHAnsi"/>
          <w:sz w:val="22"/>
        </w:rPr>
        <w:t>Ergebnisse Internationaler Bewerbe werden nur bei gleicher Brettgröße (210 x 105) und gleichem Material berücksichtigt.</w:t>
      </w:r>
    </w:p>
    <w:p w14:paraId="770215D2" w14:textId="52FB9EDE" w:rsidR="00BE3F7E" w:rsidRPr="00B81A12" w:rsidRDefault="00BE3F7E" w:rsidP="00D33155">
      <w:pPr>
        <w:pStyle w:val="NurText"/>
        <w:spacing w:line="276" w:lineRule="auto"/>
        <w:ind w:left="720" w:right="255"/>
        <w:rPr>
          <w:rFonts w:asciiTheme="minorHAnsi" w:hAnsiTheme="minorHAnsi" w:cstheme="minorHAnsi"/>
          <w:sz w:val="22"/>
        </w:rPr>
      </w:pPr>
      <w:r w:rsidRPr="00B81A12">
        <w:rPr>
          <w:rFonts w:asciiTheme="minorHAnsi" w:hAnsiTheme="minorHAnsi" w:cstheme="minorHAnsi"/>
          <w:sz w:val="22"/>
        </w:rPr>
        <w:t xml:space="preserve">Im </w:t>
      </w:r>
      <w:r w:rsidR="007261A1" w:rsidRPr="00B81A12">
        <w:rPr>
          <w:rFonts w:asciiTheme="minorHAnsi" w:hAnsiTheme="minorHAnsi" w:cstheme="minorHAnsi"/>
          <w:sz w:val="22"/>
        </w:rPr>
        <w:t>Bereich der Altersklasse Jugend</w:t>
      </w:r>
      <w:r w:rsidRPr="00B81A12">
        <w:rPr>
          <w:rFonts w:asciiTheme="minorHAnsi" w:hAnsiTheme="minorHAnsi" w:cstheme="minorHAnsi"/>
          <w:sz w:val="22"/>
        </w:rPr>
        <w:t xml:space="preserve"> kann bei Brettgröße 2,30 x 1,15 der darauf erzielte GD (z.B. bei EM der Jugend U15, U17, U19) mit dem Faktor 1,1 multipliziert werden)</w:t>
      </w:r>
    </w:p>
    <w:p w14:paraId="260C00FE" w14:textId="77777777" w:rsidR="00BE3F7E" w:rsidRPr="00B81A12" w:rsidRDefault="00BE3F7E" w:rsidP="005C58D9">
      <w:pPr>
        <w:pStyle w:val="NurText"/>
        <w:spacing w:before="120" w:after="120" w:line="276" w:lineRule="auto"/>
        <w:ind w:right="253"/>
        <w:rPr>
          <w:rFonts w:asciiTheme="minorHAnsi" w:hAnsiTheme="minorHAnsi" w:cstheme="minorHAnsi"/>
          <w:sz w:val="22"/>
        </w:rPr>
      </w:pPr>
      <w:r w:rsidRPr="00B81A12">
        <w:rPr>
          <w:rFonts w:asciiTheme="minorHAnsi" w:hAnsiTheme="minorHAnsi" w:cstheme="minorHAnsi"/>
          <w:sz w:val="22"/>
        </w:rPr>
        <w:t>Nicht berücksichtigt werden Turniere im Satzsystem mit verkürzten Distanzen.</w:t>
      </w:r>
    </w:p>
    <w:p w14:paraId="3CB3B8C2" w14:textId="2392CD18" w:rsidR="00BE3F7E" w:rsidRPr="00B81A12" w:rsidRDefault="00BE3F7E" w:rsidP="005C58D9">
      <w:pPr>
        <w:pStyle w:val="NurText"/>
        <w:spacing w:before="120" w:after="120" w:line="276" w:lineRule="auto"/>
        <w:ind w:right="253"/>
        <w:rPr>
          <w:rFonts w:asciiTheme="minorHAnsi" w:hAnsiTheme="minorHAnsi" w:cstheme="minorHAnsi"/>
          <w:b/>
          <w:sz w:val="22"/>
          <w:szCs w:val="22"/>
        </w:rPr>
      </w:pPr>
      <w:r w:rsidRPr="00B81A12">
        <w:rPr>
          <w:rFonts w:asciiTheme="minorHAnsi" w:hAnsiTheme="minorHAnsi" w:cstheme="minorHAnsi"/>
          <w:b/>
          <w:sz w:val="22"/>
          <w:szCs w:val="22"/>
        </w:rPr>
        <w:t>Erstellung und Verantwortung</w:t>
      </w:r>
    </w:p>
    <w:p w14:paraId="504CA03F" w14:textId="77777777" w:rsidR="00BE3F7E" w:rsidRPr="00B81A12" w:rsidRDefault="00BE3F7E" w:rsidP="005C58D9">
      <w:pPr>
        <w:pStyle w:val="NurText"/>
        <w:spacing w:before="120" w:after="120" w:line="276" w:lineRule="auto"/>
        <w:ind w:right="253"/>
        <w:rPr>
          <w:rFonts w:asciiTheme="minorHAnsi" w:hAnsiTheme="minorHAnsi" w:cstheme="minorHAnsi"/>
          <w:sz w:val="22"/>
        </w:rPr>
      </w:pPr>
      <w:r w:rsidRPr="00B81A12">
        <w:rPr>
          <w:rFonts w:asciiTheme="minorHAnsi" w:hAnsiTheme="minorHAnsi" w:cstheme="minorHAnsi"/>
          <w:sz w:val="22"/>
        </w:rPr>
        <w:t>Die Erstellung der Rangliste erfolgt alljährlich durch die Sportleitung (online), die auch für die Richtigkeit der Auswertung verantwortlich zeichnet.</w:t>
      </w:r>
    </w:p>
    <w:p w14:paraId="114D94C8" w14:textId="23A24737" w:rsidR="00BE3F7E" w:rsidRPr="00B81A12" w:rsidRDefault="00BE3F7E" w:rsidP="005C58D9">
      <w:pPr>
        <w:pStyle w:val="NurText"/>
        <w:spacing w:before="120" w:after="120" w:line="276" w:lineRule="auto"/>
        <w:ind w:right="253"/>
        <w:rPr>
          <w:rFonts w:asciiTheme="minorHAnsi" w:hAnsiTheme="minorHAnsi" w:cstheme="minorHAnsi"/>
          <w:b/>
          <w:sz w:val="22"/>
          <w:szCs w:val="22"/>
        </w:rPr>
      </w:pPr>
      <w:r w:rsidRPr="00B81A12">
        <w:rPr>
          <w:rFonts w:asciiTheme="minorHAnsi" w:hAnsiTheme="minorHAnsi" w:cstheme="minorHAnsi"/>
          <w:b/>
          <w:sz w:val="22"/>
          <w:szCs w:val="22"/>
        </w:rPr>
        <w:t>Inhalt</w:t>
      </w:r>
    </w:p>
    <w:p w14:paraId="1605A883" w14:textId="31D3901E" w:rsidR="00BE3F7E" w:rsidRPr="00B81A12" w:rsidRDefault="00BE3F7E" w:rsidP="005C58D9">
      <w:pPr>
        <w:pStyle w:val="NurText"/>
        <w:spacing w:before="120" w:after="120" w:line="276" w:lineRule="auto"/>
        <w:ind w:right="253"/>
        <w:rPr>
          <w:rFonts w:asciiTheme="minorHAnsi" w:hAnsiTheme="minorHAnsi" w:cstheme="minorHAnsi"/>
          <w:sz w:val="22"/>
        </w:rPr>
      </w:pPr>
      <w:r w:rsidRPr="00B81A12">
        <w:rPr>
          <w:rFonts w:asciiTheme="minorHAnsi" w:hAnsiTheme="minorHAnsi" w:cstheme="minorHAnsi"/>
          <w:sz w:val="22"/>
        </w:rPr>
        <w:t>Die Auflistung beinhaltet für jede Disziplin</w:t>
      </w:r>
    </w:p>
    <w:p w14:paraId="721E5DD0" w14:textId="71C85498" w:rsidR="00BE3F7E" w:rsidRPr="00B81A12" w:rsidRDefault="00ED204C" w:rsidP="00D33155">
      <w:pPr>
        <w:pStyle w:val="NurText"/>
        <w:numPr>
          <w:ilvl w:val="0"/>
          <w:numId w:val="3"/>
        </w:numPr>
        <w:spacing w:line="276" w:lineRule="auto"/>
        <w:ind w:right="255"/>
        <w:rPr>
          <w:rFonts w:asciiTheme="minorHAnsi" w:hAnsiTheme="minorHAnsi" w:cstheme="minorHAnsi"/>
          <w:sz w:val="22"/>
        </w:rPr>
      </w:pPr>
      <w:r w:rsidRPr="00B81A12">
        <w:rPr>
          <w:rFonts w:asciiTheme="minorHAnsi" w:hAnsiTheme="minorHAnsi" w:cstheme="minorHAnsi"/>
          <w:sz w:val="22"/>
        </w:rPr>
        <w:t>d</w:t>
      </w:r>
      <w:r w:rsidR="00BE3F7E" w:rsidRPr="00B81A12">
        <w:rPr>
          <w:rFonts w:asciiTheme="minorHAnsi" w:hAnsiTheme="minorHAnsi" w:cstheme="minorHAnsi"/>
          <w:sz w:val="22"/>
        </w:rPr>
        <w:t>ie Spielklassen und ihre Distanzen, Limits und Bedingungen</w:t>
      </w:r>
      <w:r w:rsidRPr="00B81A12">
        <w:rPr>
          <w:rFonts w:asciiTheme="minorHAnsi" w:hAnsiTheme="minorHAnsi" w:cstheme="minorHAnsi"/>
          <w:sz w:val="22"/>
        </w:rPr>
        <w:t>.</w:t>
      </w:r>
    </w:p>
    <w:p w14:paraId="1201E58F" w14:textId="30850F21" w:rsidR="00BE3F7E" w:rsidRPr="00B81A12" w:rsidRDefault="00ED204C" w:rsidP="00D33155">
      <w:pPr>
        <w:pStyle w:val="NurText"/>
        <w:numPr>
          <w:ilvl w:val="0"/>
          <w:numId w:val="3"/>
        </w:numPr>
        <w:spacing w:line="276" w:lineRule="auto"/>
        <w:ind w:right="255"/>
        <w:rPr>
          <w:rFonts w:asciiTheme="minorHAnsi" w:hAnsiTheme="minorHAnsi" w:cstheme="minorHAnsi"/>
          <w:sz w:val="22"/>
        </w:rPr>
      </w:pPr>
      <w:r w:rsidRPr="00B81A12">
        <w:rPr>
          <w:rFonts w:asciiTheme="minorHAnsi" w:hAnsiTheme="minorHAnsi" w:cstheme="minorHAnsi"/>
          <w:sz w:val="22"/>
        </w:rPr>
        <w:t>d</w:t>
      </w:r>
      <w:r w:rsidR="00BE3F7E" w:rsidRPr="00B81A12">
        <w:rPr>
          <w:rFonts w:asciiTheme="minorHAnsi" w:hAnsiTheme="minorHAnsi" w:cstheme="minorHAnsi"/>
          <w:sz w:val="22"/>
        </w:rPr>
        <w:t>ie fortlaufende Rangnummer</w:t>
      </w:r>
      <w:r w:rsidRPr="00B81A12">
        <w:rPr>
          <w:rFonts w:asciiTheme="minorHAnsi" w:hAnsiTheme="minorHAnsi" w:cstheme="minorHAnsi"/>
          <w:sz w:val="22"/>
        </w:rPr>
        <w:t>.</w:t>
      </w:r>
    </w:p>
    <w:p w14:paraId="6DD04F20" w14:textId="169BB4CC" w:rsidR="00BE3F7E" w:rsidRPr="00B81A12" w:rsidRDefault="00ED204C" w:rsidP="00D33155">
      <w:pPr>
        <w:pStyle w:val="NurText"/>
        <w:numPr>
          <w:ilvl w:val="0"/>
          <w:numId w:val="3"/>
        </w:numPr>
        <w:spacing w:line="276" w:lineRule="auto"/>
        <w:ind w:right="255"/>
        <w:rPr>
          <w:rFonts w:asciiTheme="minorHAnsi" w:hAnsiTheme="minorHAnsi" w:cstheme="minorHAnsi"/>
          <w:sz w:val="22"/>
        </w:rPr>
      </w:pPr>
      <w:r w:rsidRPr="00B81A12">
        <w:rPr>
          <w:rFonts w:asciiTheme="minorHAnsi" w:hAnsiTheme="minorHAnsi" w:cstheme="minorHAnsi"/>
          <w:sz w:val="22"/>
        </w:rPr>
        <w:t xml:space="preserve">den </w:t>
      </w:r>
      <w:r w:rsidR="00BE3F7E" w:rsidRPr="00B81A12">
        <w:rPr>
          <w:rFonts w:asciiTheme="minorHAnsi" w:hAnsiTheme="minorHAnsi" w:cstheme="minorHAnsi"/>
          <w:sz w:val="22"/>
        </w:rPr>
        <w:t>Name</w:t>
      </w:r>
      <w:r w:rsidRPr="00B81A12">
        <w:rPr>
          <w:rFonts w:asciiTheme="minorHAnsi" w:hAnsiTheme="minorHAnsi" w:cstheme="minorHAnsi"/>
          <w:sz w:val="22"/>
        </w:rPr>
        <w:t>n</w:t>
      </w:r>
      <w:r w:rsidR="00BE3F7E" w:rsidRPr="00B81A12">
        <w:rPr>
          <w:rFonts w:asciiTheme="minorHAnsi" w:hAnsiTheme="minorHAnsi" w:cstheme="minorHAnsi"/>
          <w:sz w:val="22"/>
        </w:rPr>
        <w:t xml:space="preserve"> </w:t>
      </w:r>
      <w:r w:rsidR="00F83A64" w:rsidRPr="00B81A12">
        <w:rPr>
          <w:rFonts w:asciiTheme="minorHAnsi" w:hAnsiTheme="minorHAnsi" w:cstheme="minorHAnsi"/>
          <w:sz w:val="22"/>
        </w:rPr>
        <w:t>der am Turnier teilnehmenden Person</w:t>
      </w:r>
      <w:r w:rsidRPr="00B81A12">
        <w:rPr>
          <w:rFonts w:asciiTheme="minorHAnsi" w:hAnsiTheme="minorHAnsi" w:cstheme="minorHAnsi"/>
          <w:sz w:val="22"/>
        </w:rPr>
        <w:t>.</w:t>
      </w:r>
    </w:p>
    <w:p w14:paraId="6B7876F5" w14:textId="6E73B6D8" w:rsidR="00BE3F7E" w:rsidRPr="00B81A12" w:rsidRDefault="00ED204C" w:rsidP="00D33155">
      <w:pPr>
        <w:pStyle w:val="NurText"/>
        <w:numPr>
          <w:ilvl w:val="0"/>
          <w:numId w:val="3"/>
        </w:numPr>
        <w:spacing w:line="276" w:lineRule="auto"/>
        <w:ind w:right="255"/>
        <w:rPr>
          <w:rFonts w:asciiTheme="minorHAnsi" w:hAnsiTheme="minorHAnsi" w:cstheme="minorHAnsi"/>
          <w:sz w:val="22"/>
        </w:rPr>
      </w:pPr>
      <w:r w:rsidRPr="00B81A12">
        <w:rPr>
          <w:rFonts w:asciiTheme="minorHAnsi" w:hAnsiTheme="minorHAnsi" w:cstheme="minorHAnsi"/>
          <w:sz w:val="22"/>
        </w:rPr>
        <w:t xml:space="preserve">den </w:t>
      </w:r>
      <w:r w:rsidR="00BE3F7E" w:rsidRPr="00B81A12">
        <w:rPr>
          <w:rFonts w:asciiTheme="minorHAnsi" w:hAnsiTheme="minorHAnsi" w:cstheme="minorHAnsi"/>
          <w:sz w:val="22"/>
        </w:rPr>
        <w:t xml:space="preserve">Verein </w:t>
      </w:r>
      <w:r w:rsidR="00F83A64" w:rsidRPr="00B81A12">
        <w:rPr>
          <w:rFonts w:asciiTheme="minorHAnsi" w:hAnsiTheme="minorHAnsi" w:cstheme="minorHAnsi"/>
          <w:sz w:val="22"/>
        </w:rPr>
        <w:t>der am Turnier teilnehmenden Person</w:t>
      </w:r>
      <w:r w:rsidRPr="00B81A12">
        <w:rPr>
          <w:rFonts w:asciiTheme="minorHAnsi" w:hAnsiTheme="minorHAnsi" w:cstheme="minorHAnsi"/>
          <w:sz w:val="22"/>
        </w:rPr>
        <w:t>.</w:t>
      </w:r>
    </w:p>
    <w:p w14:paraId="07788A6C" w14:textId="683A7A45" w:rsidR="00BE3F7E" w:rsidRPr="00B81A12" w:rsidRDefault="00BE3F7E" w:rsidP="00D33155">
      <w:pPr>
        <w:pStyle w:val="NurText"/>
        <w:numPr>
          <w:ilvl w:val="0"/>
          <w:numId w:val="3"/>
        </w:numPr>
        <w:spacing w:line="276" w:lineRule="auto"/>
        <w:ind w:right="255"/>
        <w:rPr>
          <w:rFonts w:asciiTheme="minorHAnsi" w:hAnsiTheme="minorHAnsi" w:cstheme="minorHAnsi"/>
          <w:sz w:val="22"/>
        </w:rPr>
      </w:pPr>
      <w:r w:rsidRPr="00B81A12">
        <w:rPr>
          <w:rFonts w:asciiTheme="minorHAnsi" w:hAnsiTheme="minorHAnsi" w:cstheme="minorHAnsi"/>
          <w:sz w:val="22"/>
        </w:rPr>
        <w:t>Generaldurchschnitt</w:t>
      </w:r>
      <w:r w:rsidR="00ED204C" w:rsidRPr="00B81A12">
        <w:rPr>
          <w:rFonts w:asciiTheme="minorHAnsi" w:hAnsiTheme="minorHAnsi" w:cstheme="minorHAnsi"/>
          <w:sz w:val="22"/>
        </w:rPr>
        <w:t>.</w:t>
      </w:r>
    </w:p>
    <w:p w14:paraId="3662F6A0" w14:textId="173CCF6F" w:rsidR="00BE3F7E" w:rsidRPr="00B81A12" w:rsidRDefault="00ED204C" w:rsidP="00D33155">
      <w:pPr>
        <w:pStyle w:val="NurText"/>
        <w:numPr>
          <w:ilvl w:val="0"/>
          <w:numId w:val="3"/>
        </w:numPr>
        <w:spacing w:line="276" w:lineRule="auto"/>
        <w:ind w:right="255"/>
        <w:rPr>
          <w:rFonts w:asciiTheme="minorHAnsi" w:hAnsiTheme="minorHAnsi" w:cstheme="minorHAnsi"/>
          <w:sz w:val="22"/>
        </w:rPr>
      </w:pPr>
      <w:r w:rsidRPr="00B81A12">
        <w:rPr>
          <w:rFonts w:asciiTheme="minorHAnsi" w:hAnsiTheme="minorHAnsi" w:cstheme="minorHAnsi"/>
          <w:sz w:val="22"/>
        </w:rPr>
        <w:t xml:space="preserve">die </w:t>
      </w:r>
      <w:r w:rsidR="00BE3F7E" w:rsidRPr="00B81A12">
        <w:rPr>
          <w:rFonts w:asciiTheme="minorHAnsi" w:hAnsiTheme="minorHAnsi" w:cstheme="minorHAnsi"/>
          <w:sz w:val="22"/>
        </w:rPr>
        <w:t>Saison, in der dieser GD erreicht wurde</w:t>
      </w:r>
      <w:r w:rsidRPr="00B81A12">
        <w:rPr>
          <w:rFonts w:asciiTheme="minorHAnsi" w:hAnsiTheme="minorHAnsi" w:cstheme="minorHAnsi"/>
          <w:sz w:val="22"/>
        </w:rPr>
        <w:t>.</w:t>
      </w:r>
    </w:p>
    <w:p w14:paraId="0D9C241B" w14:textId="71550F4A" w:rsidR="00BE3F7E" w:rsidRPr="00B81A12" w:rsidRDefault="00BE3F7E" w:rsidP="00D33155">
      <w:pPr>
        <w:pStyle w:val="NurText"/>
        <w:numPr>
          <w:ilvl w:val="0"/>
          <w:numId w:val="3"/>
        </w:numPr>
        <w:spacing w:line="276" w:lineRule="auto"/>
        <w:ind w:right="255"/>
        <w:rPr>
          <w:rFonts w:asciiTheme="minorHAnsi" w:hAnsiTheme="minorHAnsi" w:cstheme="minorHAnsi"/>
          <w:sz w:val="22"/>
        </w:rPr>
      </w:pPr>
      <w:r w:rsidRPr="00B81A12">
        <w:rPr>
          <w:rFonts w:asciiTheme="minorHAnsi" w:hAnsiTheme="minorHAnsi" w:cstheme="minorHAnsi"/>
          <w:sz w:val="22"/>
        </w:rPr>
        <w:t>Klasse und Platzierung, in der dieser GD erreicht wurde</w:t>
      </w:r>
      <w:r w:rsidR="00ED204C" w:rsidRPr="00B81A12">
        <w:rPr>
          <w:rFonts w:asciiTheme="minorHAnsi" w:hAnsiTheme="minorHAnsi" w:cstheme="minorHAnsi"/>
          <w:sz w:val="22"/>
        </w:rPr>
        <w:t>.</w:t>
      </w:r>
    </w:p>
    <w:p w14:paraId="3A21DA54" w14:textId="76D655A6" w:rsidR="00BE3F7E" w:rsidRPr="00B81A12" w:rsidRDefault="00BE3F7E" w:rsidP="00D33155">
      <w:pPr>
        <w:pStyle w:val="NurText"/>
        <w:numPr>
          <w:ilvl w:val="0"/>
          <w:numId w:val="3"/>
        </w:numPr>
        <w:spacing w:line="276" w:lineRule="auto"/>
        <w:ind w:right="255"/>
        <w:rPr>
          <w:rFonts w:asciiTheme="minorHAnsi" w:hAnsiTheme="minorHAnsi" w:cstheme="minorHAnsi"/>
          <w:sz w:val="22"/>
        </w:rPr>
      </w:pPr>
      <w:r w:rsidRPr="00B81A12">
        <w:rPr>
          <w:rFonts w:asciiTheme="minorHAnsi" w:hAnsiTheme="minorHAnsi" w:cstheme="minorHAnsi"/>
          <w:sz w:val="22"/>
        </w:rPr>
        <w:t xml:space="preserve">eventuell Kurzzeichen, </w:t>
      </w:r>
      <w:r w:rsidR="00ED204C" w:rsidRPr="00B81A12">
        <w:rPr>
          <w:rFonts w:asciiTheme="minorHAnsi" w:hAnsiTheme="minorHAnsi" w:cstheme="minorHAnsi"/>
          <w:sz w:val="22"/>
        </w:rPr>
        <w:t xml:space="preserve">die </w:t>
      </w:r>
      <w:r w:rsidRPr="00B81A12">
        <w:rPr>
          <w:rFonts w:asciiTheme="minorHAnsi" w:hAnsiTheme="minorHAnsi" w:cstheme="minorHAnsi"/>
          <w:sz w:val="22"/>
        </w:rPr>
        <w:t xml:space="preserve">Vorjahres </w:t>
      </w:r>
      <w:r w:rsidR="00ED204C" w:rsidRPr="00B81A12">
        <w:rPr>
          <w:rFonts w:asciiTheme="minorHAnsi" w:hAnsiTheme="minorHAnsi" w:cstheme="minorHAnsi"/>
          <w:sz w:val="22"/>
        </w:rPr>
        <w:t>–</w:t>
      </w:r>
      <w:r w:rsidRPr="00B81A12">
        <w:rPr>
          <w:rFonts w:asciiTheme="minorHAnsi" w:hAnsiTheme="minorHAnsi" w:cstheme="minorHAnsi"/>
          <w:sz w:val="22"/>
        </w:rPr>
        <w:t xml:space="preserve"> Rangnummer</w:t>
      </w:r>
      <w:r w:rsidR="00ED204C" w:rsidRPr="00B81A12">
        <w:rPr>
          <w:rFonts w:asciiTheme="minorHAnsi" w:hAnsiTheme="minorHAnsi" w:cstheme="minorHAnsi"/>
          <w:sz w:val="22"/>
        </w:rPr>
        <w:t>.</w:t>
      </w:r>
    </w:p>
    <w:p w14:paraId="06A340FD" w14:textId="1B2633EA" w:rsidR="00BE3F7E" w:rsidRPr="00B81A12" w:rsidRDefault="00BE3F7E" w:rsidP="005C58D9">
      <w:pPr>
        <w:pStyle w:val="NurText"/>
        <w:spacing w:before="120" w:after="120" w:line="276" w:lineRule="auto"/>
        <w:ind w:right="253"/>
        <w:rPr>
          <w:rFonts w:asciiTheme="minorHAnsi" w:hAnsiTheme="minorHAnsi" w:cstheme="minorHAnsi"/>
          <w:b/>
          <w:sz w:val="22"/>
          <w:szCs w:val="22"/>
        </w:rPr>
      </w:pPr>
      <w:r w:rsidRPr="00B81A12">
        <w:rPr>
          <w:rFonts w:asciiTheme="minorHAnsi" w:hAnsiTheme="minorHAnsi" w:cstheme="minorHAnsi"/>
          <w:b/>
          <w:sz w:val="22"/>
          <w:szCs w:val="22"/>
        </w:rPr>
        <w:t>Generaldurchschnitt</w:t>
      </w:r>
    </w:p>
    <w:p w14:paraId="4E3D6047" w14:textId="77777777" w:rsidR="00C273CD" w:rsidRPr="00B81A12" w:rsidRDefault="00BE3F7E" w:rsidP="00C31BF2">
      <w:pPr>
        <w:pStyle w:val="NurText"/>
        <w:spacing w:line="276" w:lineRule="auto"/>
        <w:ind w:right="253"/>
        <w:rPr>
          <w:rFonts w:asciiTheme="minorHAnsi" w:hAnsiTheme="minorHAnsi" w:cstheme="minorHAnsi"/>
          <w:sz w:val="22"/>
        </w:rPr>
      </w:pPr>
      <w:r w:rsidRPr="00B81A12">
        <w:rPr>
          <w:rFonts w:asciiTheme="minorHAnsi" w:hAnsiTheme="minorHAnsi" w:cstheme="minorHAnsi"/>
          <w:sz w:val="22"/>
        </w:rPr>
        <w:t xml:space="preserve">Er errechnet sich je </w:t>
      </w:r>
      <w:r w:rsidR="00F83A64" w:rsidRPr="00B81A12">
        <w:rPr>
          <w:rFonts w:asciiTheme="minorHAnsi" w:hAnsiTheme="minorHAnsi" w:cstheme="minorHAnsi"/>
          <w:sz w:val="22"/>
        </w:rPr>
        <w:t>am Turnier teilnehmender Person</w:t>
      </w:r>
      <w:r w:rsidRPr="00B81A12">
        <w:rPr>
          <w:rFonts w:asciiTheme="minorHAnsi" w:hAnsiTheme="minorHAnsi" w:cstheme="minorHAnsi"/>
          <w:sz w:val="22"/>
        </w:rPr>
        <w:t xml:space="preserve"> aus der Division aus den von </w:t>
      </w:r>
      <w:r w:rsidR="00AB523E" w:rsidRPr="00B81A12">
        <w:rPr>
          <w:rFonts w:asciiTheme="minorHAnsi" w:hAnsiTheme="minorHAnsi" w:cstheme="minorHAnsi"/>
          <w:sz w:val="22"/>
        </w:rPr>
        <w:t>ihr</w:t>
      </w:r>
      <w:r w:rsidRPr="00B81A12">
        <w:rPr>
          <w:rFonts w:asciiTheme="minorHAnsi" w:hAnsiTheme="minorHAnsi" w:cstheme="minorHAnsi"/>
          <w:sz w:val="22"/>
        </w:rPr>
        <w:t xml:space="preserve"> erzielten Points durch alle </w:t>
      </w:r>
      <w:r w:rsidR="00AB523E" w:rsidRPr="00B81A12">
        <w:rPr>
          <w:rFonts w:asciiTheme="minorHAnsi" w:hAnsiTheme="minorHAnsi" w:cstheme="minorHAnsi"/>
          <w:sz w:val="22"/>
        </w:rPr>
        <w:t>ihre</w:t>
      </w:r>
      <w:r w:rsidRPr="00B81A12">
        <w:rPr>
          <w:rFonts w:asciiTheme="minorHAnsi" w:hAnsiTheme="minorHAnsi" w:cstheme="minorHAnsi"/>
          <w:sz w:val="22"/>
        </w:rPr>
        <w:t xml:space="preserve"> Aufnahmen am Ende eines Turnieres einer Klasse (z.B. Gruppenspiele und Finalspiele), wobei den am Finale teilnehmenden </w:t>
      </w:r>
      <w:r w:rsidR="00F83A64" w:rsidRPr="00B81A12">
        <w:rPr>
          <w:rFonts w:asciiTheme="minorHAnsi" w:hAnsiTheme="minorHAnsi" w:cstheme="minorHAnsi"/>
          <w:sz w:val="22"/>
        </w:rPr>
        <w:t>Personen</w:t>
      </w:r>
      <w:r w:rsidRPr="00B81A12">
        <w:rPr>
          <w:rFonts w:asciiTheme="minorHAnsi" w:hAnsiTheme="minorHAnsi" w:cstheme="minorHAnsi"/>
          <w:sz w:val="22"/>
        </w:rPr>
        <w:t xml:space="preserve"> deren ev. Vorrundenwerte nicht hinzugezählt werden. Ebenso nicht hinzugezählt werden die Points und Aufnahmen einer </w:t>
      </w:r>
    </w:p>
    <w:p w14:paraId="4DA7DD62" w14:textId="77777777" w:rsidR="00C273CD" w:rsidRPr="00B81A12" w:rsidRDefault="00C273CD" w:rsidP="00C31BF2">
      <w:pPr>
        <w:pStyle w:val="NurText"/>
        <w:spacing w:line="276" w:lineRule="auto"/>
        <w:ind w:right="253"/>
        <w:rPr>
          <w:rFonts w:asciiTheme="minorHAnsi" w:hAnsiTheme="minorHAnsi" w:cstheme="minorHAnsi"/>
          <w:sz w:val="22"/>
        </w:rPr>
      </w:pPr>
    </w:p>
    <w:p w14:paraId="5794A640" w14:textId="77777777" w:rsidR="00C273CD" w:rsidRPr="00B81A12" w:rsidRDefault="00C273CD" w:rsidP="00C31BF2">
      <w:pPr>
        <w:pStyle w:val="NurText"/>
        <w:spacing w:line="276" w:lineRule="auto"/>
        <w:ind w:right="253"/>
        <w:rPr>
          <w:rFonts w:asciiTheme="minorHAnsi" w:hAnsiTheme="minorHAnsi" w:cstheme="minorHAnsi"/>
          <w:sz w:val="22"/>
        </w:rPr>
      </w:pPr>
    </w:p>
    <w:p w14:paraId="7ACA0130" w14:textId="68038366" w:rsidR="00BE3F7E" w:rsidRPr="00B81A12" w:rsidRDefault="00BE3F7E" w:rsidP="00C31BF2">
      <w:pPr>
        <w:pStyle w:val="NurText"/>
        <w:spacing w:line="276" w:lineRule="auto"/>
        <w:ind w:right="253"/>
        <w:rPr>
          <w:rFonts w:asciiTheme="minorHAnsi" w:hAnsiTheme="minorHAnsi" w:cstheme="minorHAnsi"/>
          <w:sz w:val="22"/>
        </w:rPr>
      </w:pPr>
      <w:r w:rsidRPr="00B81A12">
        <w:rPr>
          <w:rFonts w:asciiTheme="minorHAnsi" w:hAnsiTheme="minorHAnsi" w:cstheme="minorHAnsi"/>
          <w:sz w:val="22"/>
        </w:rPr>
        <w:t>eventuellen Partieverlängerung zur Ermittlung de</w:t>
      </w:r>
      <w:r w:rsidR="00C31BF2" w:rsidRPr="00B81A12">
        <w:rPr>
          <w:rFonts w:asciiTheme="minorHAnsi" w:hAnsiTheme="minorHAnsi" w:cstheme="minorHAnsi"/>
          <w:sz w:val="22"/>
        </w:rPr>
        <w:t>r</w:t>
      </w:r>
      <w:r w:rsidRPr="00B81A12">
        <w:rPr>
          <w:rFonts w:asciiTheme="minorHAnsi" w:hAnsiTheme="minorHAnsi" w:cstheme="minorHAnsi"/>
          <w:sz w:val="22"/>
        </w:rPr>
        <w:t xml:space="preserve"> </w:t>
      </w:r>
      <w:r w:rsidR="00C273CD" w:rsidRPr="00B81A12">
        <w:rPr>
          <w:rFonts w:asciiTheme="minorHAnsi" w:hAnsiTheme="minorHAnsi" w:cstheme="minorHAnsi"/>
          <w:sz w:val="22"/>
        </w:rPr>
        <w:t>erst</w:t>
      </w:r>
      <w:r w:rsidR="00C31BF2" w:rsidRPr="00B81A12">
        <w:rPr>
          <w:rFonts w:asciiTheme="minorHAnsi" w:hAnsiTheme="minorHAnsi" w:cstheme="minorHAnsi"/>
          <w:sz w:val="22"/>
        </w:rPr>
        <w:t>platzierten Person des Turniers</w:t>
      </w:r>
      <w:r w:rsidRPr="00B81A12">
        <w:rPr>
          <w:rFonts w:asciiTheme="minorHAnsi" w:hAnsiTheme="minorHAnsi" w:cstheme="minorHAnsi"/>
          <w:sz w:val="22"/>
        </w:rPr>
        <w:t xml:space="preserve"> (z.B. bei unentschiedenem Ausgang der Partie bei KO-Systemen).</w:t>
      </w:r>
    </w:p>
    <w:p w14:paraId="329C849A" w14:textId="6067C2CB" w:rsidR="00BE3F7E" w:rsidRPr="00B81A12" w:rsidRDefault="00BE3F7E" w:rsidP="00C31BF2">
      <w:pPr>
        <w:pStyle w:val="NurText"/>
        <w:spacing w:line="276" w:lineRule="auto"/>
        <w:ind w:right="253"/>
        <w:rPr>
          <w:rFonts w:asciiTheme="minorHAnsi" w:hAnsiTheme="minorHAnsi" w:cstheme="minorHAnsi"/>
          <w:sz w:val="22"/>
        </w:rPr>
      </w:pPr>
      <w:r w:rsidRPr="00B81A12">
        <w:rPr>
          <w:rFonts w:asciiTheme="minorHAnsi" w:hAnsiTheme="minorHAnsi" w:cstheme="minorHAnsi"/>
          <w:sz w:val="22"/>
        </w:rPr>
        <w:t>Die Division hat auf drei Dezimalstellen genau zu erfolgen ohne Auf</w:t>
      </w:r>
      <w:r w:rsidR="00C31BF2" w:rsidRPr="00B81A12">
        <w:rPr>
          <w:rFonts w:asciiTheme="minorHAnsi" w:hAnsiTheme="minorHAnsi" w:cstheme="minorHAnsi"/>
          <w:sz w:val="22"/>
        </w:rPr>
        <w:t xml:space="preserve">- oder </w:t>
      </w:r>
      <w:r w:rsidRPr="00B81A12">
        <w:rPr>
          <w:rFonts w:asciiTheme="minorHAnsi" w:hAnsiTheme="minorHAnsi" w:cstheme="minorHAnsi"/>
          <w:sz w:val="22"/>
        </w:rPr>
        <w:t>Abrunden. Zur Berechnung eines gültigen GD´s sind mindestens drei turniermäßig gespielte Partien notwendig. Es ist dabei unerheblich, auf welche Distanz gespielt wird.</w:t>
      </w:r>
    </w:p>
    <w:p w14:paraId="182C9387" w14:textId="41D151D8" w:rsidR="00BE3F7E" w:rsidRPr="00B81A12" w:rsidRDefault="00BE3F7E" w:rsidP="005C58D9">
      <w:pPr>
        <w:pStyle w:val="NurText"/>
        <w:spacing w:before="120" w:after="120" w:line="276" w:lineRule="auto"/>
        <w:ind w:right="253"/>
        <w:rPr>
          <w:rFonts w:asciiTheme="minorHAnsi" w:hAnsiTheme="minorHAnsi" w:cstheme="minorHAnsi"/>
          <w:b/>
          <w:sz w:val="22"/>
          <w:szCs w:val="22"/>
        </w:rPr>
      </w:pPr>
      <w:r w:rsidRPr="00B81A12">
        <w:rPr>
          <w:rFonts w:asciiTheme="minorHAnsi" w:hAnsiTheme="minorHAnsi" w:cstheme="minorHAnsi"/>
          <w:b/>
          <w:sz w:val="22"/>
          <w:szCs w:val="22"/>
        </w:rPr>
        <w:t>Zeitraum</w:t>
      </w:r>
    </w:p>
    <w:p w14:paraId="699E44BD" w14:textId="11AF18E5" w:rsidR="00BE3F7E" w:rsidRPr="00B81A12" w:rsidRDefault="00BE3F7E" w:rsidP="005C58D9">
      <w:pPr>
        <w:pStyle w:val="NurText"/>
        <w:spacing w:before="120" w:after="120" w:line="276" w:lineRule="auto"/>
        <w:ind w:right="253"/>
        <w:rPr>
          <w:rFonts w:asciiTheme="minorHAnsi" w:hAnsiTheme="minorHAnsi" w:cstheme="minorHAnsi"/>
          <w:sz w:val="22"/>
        </w:rPr>
      </w:pPr>
      <w:r w:rsidRPr="00B81A12">
        <w:rPr>
          <w:rFonts w:asciiTheme="minorHAnsi" w:hAnsiTheme="minorHAnsi" w:cstheme="minorHAnsi"/>
          <w:sz w:val="22"/>
        </w:rPr>
        <w:t xml:space="preserve">Zur Ranglistenerstellung werden alle offiziellen Turnierergebnisse der letzten drei Jahre gesammelt, wobei ausschließlich die zuletzt gespielte Saison für die Rangliste gilt. Nach 3 Jahren wird </w:t>
      </w:r>
      <w:r w:rsidR="00C31BF2" w:rsidRPr="00B81A12">
        <w:rPr>
          <w:rFonts w:asciiTheme="minorHAnsi" w:hAnsiTheme="minorHAnsi" w:cstheme="minorHAnsi"/>
          <w:sz w:val="22"/>
        </w:rPr>
        <w:t xml:space="preserve">die </w:t>
      </w:r>
      <w:r w:rsidR="00C273CD" w:rsidRPr="00B81A12">
        <w:rPr>
          <w:rFonts w:asciiTheme="minorHAnsi" w:hAnsiTheme="minorHAnsi" w:cstheme="minorHAnsi"/>
          <w:sz w:val="22"/>
        </w:rPr>
        <w:t>spielberechtigte</w:t>
      </w:r>
      <w:r w:rsidR="00C31BF2" w:rsidRPr="00B81A12">
        <w:rPr>
          <w:rFonts w:asciiTheme="minorHAnsi" w:hAnsiTheme="minorHAnsi" w:cstheme="minorHAnsi"/>
          <w:sz w:val="22"/>
        </w:rPr>
        <w:t xml:space="preserve"> Person</w:t>
      </w:r>
      <w:r w:rsidRPr="00B81A12">
        <w:rPr>
          <w:rFonts w:asciiTheme="minorHAnsi" w:hAnsiTheme="minorHAnsi" w:cstheme="minorHAnsi"/>
          <w:sz w:val="22"/>
        </w:rPr>
        <w:t xml:space="preserve"> in die passive Rangliste überstellt. Bei Vorliegen mehrerer Ergebnisse in der gleichen Saison wird zur Ranglistenerstellung der jeweils beste Wert in die Rangliste aufgenommen.</w:t>
      </w:r>
    </w:p>
    <w:p w14:paraId="5A0609CA" w14:textId="163DA888" w:rsidR="00BE3F7E" w:rsidRPr="00B81A12" w:rsidRDefault="00BE3F7E" w:rsidP="005C58D9">
      <w:pPr>
        <w:pStyle w:val="NurText"/>
        <w:spacing w:before="120" w:after="120" w:line="276" w:lineRule="auto"/>
        <w:ind w:right="253"/>
        <w:rPr>
          <w:rFonts w:asciiTheme="minorHAnsi" w:hAnsiTheme="minorHAnsi" w:cstheme="minorHAnsi"/>
          <w:b/>
          <w:sz w:val="22"/>
          <w:szCs w:val="22"/>
        </w:rPr>
      </w:pPr>
      <w:r w:rsidRPr="00B81A12">
        <w:rPr>
          <w:rFonts w:asciiTheme="minorHAnsi" w:hAnsiTheme="minorHAnsi" w:cstheme="minorHAnsi"/>
          <w:b/>
          <w:sz w:val="22"/>
          <w:szCs w:val="22"/>
        </w:rPr>
        <w:t>Klassengrenzen</w:t>
      </w:r>
    </w:p>
    <w:p w14:paraId="3F369CC7" w14:textId="3C9B9C68" w:rsidR="00BE3F7E" w:rsidRPr="00B81A12" w:rsidRDefault="00BE3F7E" w:rsidP="005C58D9">
      <w:pPr>
        <w:pStyle w:val="NurText"/>
        <w:spacing w:before="120" w:after="120" w:line="276" w:lineRule="auto"/>
        <w:ind w:right="253"/>
        <w:rPr>
          <w:rFonts w:asciiTheme="minorHAnsi" w:hAnsiTheme="minorHAnsi" w:cstheme="minorHAnsi"/>
          <w:sz w:val="22"/>
        </w:rPr>
      </w:pPr>
      <w:r w:rsidRPr="00B81A12">
        <w:rPr>
          <w:rFonts w:asciiTheme="minorHAnsi" w:hAnsiTheme="minorHAnsi" w:cstheme="minorHAnsi"/>
          <w:sz w:val="22"/>
        </w:rPr>
        <w:t>Werden bei der Sportleit</w:t>
      </w:r>
      <w:r w:rsidR="00C31BF2" w:rsidRPr="00B81A12">
        <w:rPr>
          <w:rFonts w:asciiTheme="minorHAnsi" w:hAnsiTheme="minorHAnsi" w:cstheme="minorHAnsi"/>
          <w:sz w:val="22"/>
        </w:rPr>
        <w:t>ungs</w:t>
      </w:r>
      <w:r w:rsidRPr="00B81A12">
        <w:rPr>
          <w:rFonts w:asciiTheme="minorHAnsi" w:hAnsiTheme="minorHAnsi" w:cstheme="minorHAnsi"/>
          <w:sz w:val="22"/>
        </w:rPr>
        <w:t>sitzung vorgeschlagen bzw. überprüft und bedürfen der Zustimmung durch den BSVÖ - Vorstand.</w:t>
      </w:r>
    </w:p>
    <w:p w14:paraId="3C9ABC76" w14:textId="25693EDC" w:rsidR="00BE3F7E" w:rsidRPr="00B81A12" w:rsidRDefault="00BE3F7E" w:rsidP="005C58D9">
      <w:pPr>
        <w:pStyle w:val="NurText"/>
        <w:spacing w:before="120" w:after="120" w:line="276" w:lineRule="auto"/>
        <w:ind w:right="253"/>
        <w:rPr>
          <w:rFonts w:asciiTheme="minorHAnsi" w:hAnsiTheme="minorHAnsi" w:cstheme="minorHAnsi"/>
          <w:b/>
          <w:sz w:val="22"/>
          <w:szCs w:val="22"/>
        </w:rPr>
      </w:pPr>
      <w:r w:rsidRPr="00B81A12">
        <w:rPr>
          <w:rFonts w:asciiTheme="minorHAnsi" w:hAnsiTheme="minorHAnsi" w:cstheme="minorHAnsi"/>
          <w:b/>
          <w:sz w:val="22"/>
          <w:szCs w:val="22"/>
        </w:rPr>
        <w:t>Aufstieg in die nächsthöhere Klasse</w:t>
      </w:r>
    </w:p>
    <w:p w14:paraId="15A19F71" w14:textId="08F7A7CF" w:rsidR="00BE3F7E" w:rsidRPr="00B81A12" w:rsidRDefault="00BE3F7E" w:rsidP="005C58D9">
      <w:pPr>
        <w:pStyle w:val="NurText"/>
        <w:spacing w:before="120" w:after="120" w:line="276" w:lineRule="auto"/>
        <w:ind w:right="253"/>
        <w:rPr>
          <w:rFonts w:asciiTheme="minorHAnsi" w:hAnsiTheme="minorHAnsi" w:cstheme="minorHAnsi"/>
          <w:sz w:val="22"/>
        </w:rPr>
      </w:pPr>
      <w:r w:rsidRPr="00B81A12">
        <w:rPr>
          <w:rFonts w:asciiTheme="minorHAnsi" w:hAnsiTheme="minorHAnsi" w:cstheme="minorHAnsi"/>
          <w:sz w:val="22"/>
        </w:rPr>
        <w:t>Grundsätzlich kann ein</w:t>
      </w:r>
      <w:r w:rsidR="00C31BF2" w:rsidRPr="00B81A12">
        <w:rPr>
          <w:rFonts w:asciiTheme="minorHAnsi" w:hAnsiTheme="minorHAnsi" w:cstheme="minorHAnsi"/>
          <w:sz w:val="22"/>
        </w:rPr>
        <w:t>e</w:t>
      </w:r>
      <w:r w:rsidRPr="00B81A12">
        <w:rPr>
          <w:rFonts w:asciiTheme="minorHAnsi" w:hAnsiTheme="minorHAnsi" w:cstheme="minorHAnsi"/>
          <w:sz w:val="22"/>
        </w:rPr>
        <w:t xml:space="preserve"> </w:t>
      </w:r>
      <w:r w:rsidR="00C31BF2" w:rsidRPr="00B81A12">
        <w:rPr>
          <w:rFonts w:asciiTheme="minorHAnsi" w:hAnsiTheme="minorHAnsi" w:cstheme="minorHAnsi"/>
          <w:sz w:val="22"/>
        </w:rPr>
        <w:t>am Turnier teilnehmende Person</w:t>
      </w:r>
      <w:r w:rsidRPr="00B81A12">
        <w:rPr>
          <w:rFonts w:asciiTheme="minorHAnsi" w:hAnsiTheme="minorHAnsi" w:cstheme="minorHAnsi"/>
          <w:sz w:val="22"/>
        </w:rPr>
        <w:t xml:space="preserve"> in einer Saison nur (stufenweise) um eine Klasse überspielen und somit aufsteigen und weiterspielen, egal welch überhohen GD </w:t>
      </w:r>
      <w:r w:rsidR="00FF7E7D" w:rsidRPr="00B81A12">
        <w:rPr>
          <w:rFonts w:asciiTheme="minorHAnsi" w:hAnsiTheme="minorHAnsi" w:cstheme="minorHAnsi"/>
          <w:sz w:val="22"/>
        </w:rPr>
        <w:t>sie</w:t>
      </w:r>
      <w:r w:rsidRPr="00B81A12">
        <w:rPr>
          <w:rFonts w:asciiTheme="minorHAnsi" w:hAnsiTheme="minorHAnsi" w:cstheme="minorHAnsi"/>
          <w:sz w:val="22"/>
        </w:rPr>
        <w:t xml:space="preserve"> bei </w:t>
      </w:r>
      <w:r w:rsidR="00C273CD" w:rsidRPr="00B81A12">
        <w:rPr>
          <w:rFonts w:asciiTheme="minorHAnsi" w:hAnsiTheme="minorHAnsi" w:cstheme="minorHAnsi"/>
          <w:sz w:val="22"/>
        </w:rPr>
        <w:t>ihrem</w:t>
      </w:r>
      <w:r w:rsidRPr="00B81A12">
        <w:rPr>
          <w:rFonts w:asciiTheme="minorHAnsi" w:hAnsiTheme="minorHAnsi" w:cstheme="minorHAnsi"/>
          <w:sz w:val="22"/>
        </w:rPr>
        <w:t xml:space="preserve"> Turnier erreicht. Der Aufstieg wird nicht behindert, wenn ein</w:t>
      </w:r>
      <w:r w:rsidR="00FF7E7D" w:rsidRPr="00B81A12">
        <w:rPr>
          <w:rFonts w:asciiTheme="minorHAnsi" w:hAnsiTheme="minorHAnsi" w:cstheme="minorHAnsi"/>
          <w:sz w:val="22"/>
        </w:rPr>
        <w:t>e</w:t>
      </w:r>
      <w:r w:rsidRPr="00B81A12">
        <w:rPr>
          <w:rFonts w:asciiTheme="minorHAnsi" w:hAnsiTheme="minorHAnsi" w:cstheme="minorHAnsi"/>
          <w:sz w:val="22"/>
        </w:rPr>
        <w:t xml:space="preserve"> </w:t>
      </w:r>
      <w:r w:rsidR="00FF7E7D" w:rsidRPr="00B81A12">
        <w:rPr>
          <w:rFonts w:asciiTheme="minorHAnsi" w:hAnsiTheme="minorHAnsi" w:cstheme="minorHAnsi"/>
          <w:sz w:val="22"/>
        </w:rPr>
        <w:t>am Turnier teilnehmende Person</w:t>
      </w:r>
      <w:r w:rsidRPr="00B81A12">
        <w:rPr>
          <w:rFonts w:asciiTheme="minorHAnsi" w:hAnsiTheme="minorHAnsi" w:cstheme="minorHAnsi"/>
          <w:sz w:val="22"/>
        </w:rPr>
        <w:t xml:space="preserve"> zwar in einem Bewerb die Klasse überspielt, aber aus persönlichen oder beruflichen Gründen oder krankheitsbedingt in der nächsthöheren Klasse zum Turnier nicht antritt (Kennzeichen "Ü" in der Rangliste). Diese Regelung gilt auch für die Meisterklassen.</w:t>
      </w:r>
    </w:p>
    <w:p w14:paraId="6281CE58" w14:textId="519D4208" w:rsidR="00BE3F7E" w:rsidRPr="00B81A12" w:rsidRDefault="00BE3F7E" w:rsidP="005C58D9">
      <w:pPr>
        <w:pStyle w:val="NurText"/>
        <w:spacing w:before="120" w:after="120" w:line="276" w:lineRule="auto"/>
        <w:ind w:right="253"/>
        <w:rPr>
          <w:rFonts w:asciiTheme="minorHAnsi" w:hAnsiTheme="minorHAnsi" w:cstheme="minorHAnsi"/>
          <w:b/>
          <w:sz w:val="22"/>
          <w:szCs w:val="22"/>
        </w:rPr>
      </w:pPr>
      <w:r w:rsidRPr="00B81A12">
        <w:rPr>
          <w:rFonts w:asciiTheme="minorHAnsi" w:hAnsiTheme="minorHAnsi" w:cstheme="minorHAnsi"/>
          <w:b/>
          <w:sz w:val="22"/>
          <w:szCs w:val="22"/>
        </w:rPr>
        <w:t>Überspielen</w:t>
      </w:r>
    </w:p>
    <w:p w14:paraId="33F44BF6" w14:textId="62BF33E6" w:rsidR="00BE3F7E" w:rsidRPr="00B81A12" w:rsidRDefault="00BE3F7E" w:rsidP="005C58D9">
      <w:pPr>
        <w:pStyle w:val="NurText"/>
        <w:spacing w:before="120" w:after="120" w:line="276" w:lineRule="auto"/>
        <w:ind w:right="253"/>
        <w:rPr>
          <w:rFonts w:asciiTheme="minorHAnsi" w:hAnsiTheme="minorHAnsi" w:cstheme="minorHAnsi"/>
          <w:sz w:val="22"/>
        </w:rPr>
      </w:pPr>
      <w:r w:rsidRPr="00B81A12">
        <w:rPr>
          <w:rFonts w:asciiTheme="minorHAnsi" w:hAnsiTheme="minorHAnsi" w:cstheme="minorHAnsi"/>
          <w:sz w:val="22"/>
        </w:rPr>
        <w:t xml:space="preserve">Ist dann gegeben, wenn </w:t>
      </w:r>
      <w:r w:rsidR="00FF56A5" w:rsidRPr="00B81A12">
        <w:rPr>
          <w:rFonts w:asciiTheme="minorHAnsi" w:hAnsiTheme="minorHAnsi" w:cstheme="minorHAnsi"/>
          <w:sz w:val="22"/>
        </w:rPr>
        <w:t>eine am Turnier teilnehmende Person</w:t>
      </w:r>
      <w:r w:rsidRPr="00B81A12">
        <w:rPr>
          <w:rFonts w:asciiTheme="minorHAnsi" w:hAnsiTheme="minorHAnsi" w:cstheme="minorHAnsi"/>
          <w:sz w:val="22"/>
        </w:rPr>
        <w:t xml:space="preserve"> innerhalb eines Turniers einer Klasse - egal ob bereits in der Vorrunde oder erst im Finale - einen GD erreicht, der um den kleinsten Teil über der oberen Klassengrenze liegt.</w:t>
      </w:r>
    </w:p>
    <w:p w14:paraId="7E66F7AF" w14:textId="196D86A2" w:rsidR="00BE3F7E" w:rsidRPr="00B81A12" w:rsidRDefault="00BE3F7E" w:rsidP="005C58D9">
      <w:pPr>
        <w:pStyle w:val="NurText"/>
        <w:spacing w:before="120" w:after="120" w:line="276" w:lineRule="auto"/>
        <w:ind w:right="253"/>
        <w:rPr>
          <w:rFonts w:asciiTheme="minorHAnsi" w:hAnsiTheme="minorHAnsi" w:cstheme="minorHAnsi"/>
          <w:b/>
          <w:sz w:val="22"/>
          <w:szCs w:val="22"/>
        </w:rPr>
      </w:pPr>
      <w:r w:rsidRPr="00B81A12">
        <w:rPr>
          <w:rFonts w:asciiTheme="minorHAnsi" w:hAnsiTheme="minorHAnsi" w:cstheme="minorHAnsi"/>
          <w:b/>
          <w:sz w:val="22"/>
          <w:szCs w:val="22"/>
        </w:rPr>
        <w:t>Klassenverlust</w:t>
      </w:r>
    </w:p>
    <w:p w14:paraId="56E54A1C" w14:textId="3707D2BD" w:rsidR="00BE3F7E" w:rsidRPr="00B81A12" w:rsidRDefault="00BE3F7E" w:rsidP="005C58D9">
      <w:pPr>
        <w:pStyle w:val="NurText"/>
        <w:spacing w:before="120" w:after="120" w:line="276" w:lineRule="auto"/>
        <w:ind w:right="253"/>
        <w:rPr>
          <w:rFonts w:asciiTheme="minorHAnsi" w:hAnsiTheme="minorHAnsi" w:cstheme="minorHAnsi"/>
          <w:sz w:val="22"/>
        </w:rPr>
      </w:pPr>
      <w:r w:rsidRPr="00B81A12">
        <w:rPr>
          <w:rFonts w:asciiTheme="minorHAnsi" w:hAnsiTheme="minorHAnsi" w:cstheme="minorHAnsi"/>
          <w:sz w:val="22"/>
        </w:rPr>
        <w:t xml:space="preserve">Klassenverlust (um eine Klasse) tritt ein, wenn </w:t>
      </w:r>
      <w:r w:rsidR="00E00DBF" w:rsidRPr="00B81A12">
        <w:rPr>
          <w:rFonts w:asciiTheme="minorHAnsi" w:hAnsiTheme="minorHAnsi" w:cstheme="minorHAnsi"/>
          <w:sz w:val="22"/>
        </w:rPr>
        <w:t xml:space="preserve">eine am Turnier teilnehmende Person </w:t>
      </w:r>
      <w:r w:rsidRPr="00B81A12">
        <w:rPr>
          <w:rFonts w:asciiTheme="minorHAnsi" w:hAnsiTheme="minorHAnsi" w:cstheme="minorHAnsi"/>
          <w:sz w:val="22"/>
        </w:rPr>
        <w:t xml:space="preserve">nach dem letzten Ergebnis drei Jahre nicht wieder an dem Bewerb teilnimmt. </w:t>
      </w:r>
      <w:r w:rsidR="00E00DBF" w:rsidRPr="00B81A12">
        <w:rPr>
          <w:rFonts w:asciiTheme="minorHAnsi" w:hAnsiTheme="minorHAnsi" w:cstheme="minorHAnsi"/>
          <w:sz w:val="22"/>
        </w:rPr>
        <w:t>Ihre</w:t>
      </w:r>
      <w:r w:rsidRPr="00B81A12">
        <w:rPr>
          <w:rFonts w:asciiTheme="minorHAnsi" w:hAnsiTheme="minorHAnsi" w:cstheme="minorHAnsi"/>
          <w:sz w:val="22"/>
        </w:rPr>
        <w:t xml:space="preserve"> Startberechtigung für Einzelmeisterschaften liegt dann für die restlichen drei Jahre der Ranglistenerstellung (mit einem überhöhten GD) um eine Klasse tiefer.</w:t>
      </w:r>
    </w:p>
    <w:p w14:paraId="75EF1075" w14:textId="1562FA64" w:rsidR="00BE3F7E" w:rsidRPr="00B81A12" w:rsidRDefault="00BE3F7E" w:rsidP="005C58D9">
      <w:pPr>
        <w:pStyle w:val="NurText"/>
        <w:spacing w:before="120" w:after="120" w:line="276" w:lineRule="auto"/>
        <w:ind w:right="253"/>
        <w:rPr>
          <w:rFonts w:asciiTheme="minorHAnsi" w:hAnsiTheme="minorHAnsi" w:cstheme="minorHAnsi"/>
          <w:b/>
          <w:sz w:val="22"/>
          <w:szCs w:val="22"/>
        </w:rPr>
      </w:pPr>
      <w:r w:rsidRPr="00B81A12">
        <w:rPr>
          <w:rFonts w:asciiTheme="minorHAnsi" w:hAnsiTheme="minorHAnsi" w:cstheme="minorHAnsi"/>
          <w:b/>
          <w:sz w:val="22"/>
          <w:szCs w:val="22"/>
        </w:rPr>
        <w:t>Abstieg</w:t>
      </w:r>
    </w:p>
    <w:p w14:paraId="3D804BA6" w14:textId="7EA6DEC4" w:rsidR="00421CFA" w:rsidRPr="00B81A12" w:rsidRDefault="00BE3F7E" w:rsidP="005C58D9">
      <w:pPr>
        <w:pStyle w:val="NurText"/>
        <w:spacing w:before="120" w:after="120" w:line="276" w:lineRule="auto"/>
        <w:ind w:right="253"/>
        <w:rPr>
          <w:rFonts w:asciiTheme="minorHAnsi" w:hAnsiTheme="minorHAnsi" w:cstheme="minorHAnsi"/>
          <w:sz w:val="22"/>
        </w:rPr>
      </w:pPr>
      <w:r w:rsidRPr="00B81A12">
        <w:rPr>
          <w:rFonts w:asciiTheme="minorHAnsi" w:hAnsiTheme="minorHAnsi" w:cstheme="minorHAnsi"/>
          <w:sz w:val="22"/>
        </w:rPr>
        <w:t xml:space="preserve">Grundsätzlich kann </w:t>
      </w:r>
      <w:r w:rsidR="00E00DBF" w:rsidRPr="00B81A12">
        <w:rPr>
          <w:rFonts w:asciiTheme="minorHAnsi" w:hAnsiTheme="minorHAnsi" w:cstheme="minorHAnsi"/>
          <w:sz w:val="22"/>
        </w:rPr>
        <w:t xml:space="preserve">eine am Turnier teilnehmende Person </w:t>
      </w:r>
      <w:r w:rsidRPr="00B81A12">
        <w:rPr>
          <w:rFonts w:asciiTheme="minorHAnsi" w:hAnsiTheme="minorHAnsi" w:cstheme="minorHAnsi"/>
          <w:sz w:val="22"/>
        </w:rPr>
        <w:t xml:space="preserve">in einer Saison nur um eine Klasse absteigen, egal welch niedrigen GD </w:t>
      </w:r>
      <w:r w:rsidR="00E00DBF" w:rsidRPr="00B81A12">
        <w:rPr>
          <w:rFonts w:asciiTheme="minorHAnsi" w:hAnsiTheme="minorHAnsi" w:cstheme="minorHAnsi"/>
          <w:sz w:val="22"/>
        </w:rPr>
        <w:t>sie</w:t>
      </w:r>
      <w:r w:rsidRPr="00B81A12">
        <w:rPr>
          <w:rFonts w:asciiTheme="minorHAnsi" w:hAnsiTheme="minorHAnsi" w:cstheme="minorHAnsi"/>
          <w:sz w:val="22"/>
        </w:rPr>
        <w:t xml:space="preserve"> bei </w:t>
      </w:r>
      <w:r w:rsidR="00E00DBF" w:rsidRPr="00B81A12">
        <w:rPr>
          <w:rFonts w:asciiTheme="minorHAnsi" w:hAnsiTheme="minorHAnsi" w:cstheme="minorHAnsi"/>
          <w:sz w:val="22"/>
        </w:rPr>
        <w:t>ihrem</w:t>
      </w:r>
      <w:r w:rsidRPr="00B81A12">
        <w:rPr>
          <w:rFonts w:asciiTheme="minorHAnsi" w:hAnsiTheme="minorHAnsi" w:cstheme="minorHAnsi"/>
          <w:sz w:val="22"/>
        </w:rPr>
        <w:t xml:space="preserve"> Turnier erreicht. Wenn </w:t>
      </w:r>
      <w:r w:rsidR="00E00DBF" w:rsidRPr="00B81A12">
        <w:rPr>
          <w:rFonts w:asciiTheme="minorHAnsi" w:hAnsiTheme="minorHAnsi" w:cstheme="minorHAnsi"/>
          <w:sz w:val="22"/>
        </w:rPr>
        <w:t xml:space="preserve">eine am Turnier teilnehmende Person </w:t>
      </w:r>
      <w:r w:rsidRPr="00B81A12">
        <w:rPr>
          <w:rFonts w:asciiTheme="minorHAnsi" w:hAnsiTheme="minorHAnsi" w:cstheme="minorHAnsi"/>
          <w:sz w:val="22"/>
        </w:rPr>
        <w:t xml:space="preserve">innerhalb einer Klasse einen GD erreicht, der um den kleinsten Teil unter der unteren Klassengrenze liegt, so liegt </w:t>
      </w:r>
      <w:r w:rsidR="00E00DBF" w:rsidRPr="00B81A12">
        <w:rPr>
          <w:rFonts w:asciiTheme="minorHAnsi" w:hAnsiTheme="minorHAnsi" w:cstheme="minorHAnsi"/>
          <w:sz w:val="22"/>
        </w:rPr>
        <w:t>ihre</w:t>
      </w:r>
      <w:r w:rsidRPr="00B81A12">
        <w:rPr>
          <w:rFonts w:asciiTheme="minorHAnsi" w:hAnsiTheme="minorHAnsi" w:cstheme="minorHAnsi"/>
          <w:sz w:val="22"/>
        </w:rPr>
        <w:t xml:space="preserve"> Startberechtigung für die nächste Saison um eine Klasse tiefer. Ein zu niedriger GD in einer Vorrunde berechtigt aber trotzdem zur Teilnahme an einem Finale, wenn die Platzierung auf</w:t>
      </w:r>
      <w:r w:rsidR="0040356B" w:rsidRPr="00B81A12">
        <w:rPr>
          <w:rFonts w:asciiTheme="minorHAnsi" w:hAnsiTheme="minorHAnsi" w:cstheme="minorHAnsi"/>
          <w:sz w:val="22"/>
        </w:rPr>
        <w:t>g</w:t>
      </w:r>
      <w:r w:rsidRPr="00B81A12">
        <w:rPr>
          <w:rFonts w:asciiTheme="minorHAnsi" w:hAnsiTheme="minorHAnsi" w:cstheme="minorHAnsi"/>
          <w:sz w:val="22"/>
        </w:rPr>
        <w:t>rund der Punkteverteilung dies zulässt, bzw. in einem Finale ist</w:t>
      </w:r>
      <w:r w:rsidR="00E00DBF" w:rsidRPr="00B81A12">
        <w:rPr>
          <w:rFonts w:asciiTheme="minorHAnsi" w:hAnsiTheme="minorHAnsi" w:cstheme="minorHAnsi"/>
          <w:sz w:val="22"/>
        </w:rPr>
        <w:t>,</w:t>
      </w:r>
      <w:r w:rsidRPr="00B81A12">
        <w:rPr>
          <w:rFonts w:asciiTheme="minorHAnsi" w:hAnsiTheme="minorHAnsi" w:cstheme="minorHAnsi"/>
          <w:sz w:val="22"/>
        </w:rPr>
        <w:t xml:space="preserve"> d</w:t>
      </w:r>
      <w:r w:rsidR="0040356B" w:rsidRPr="00B81A12">
        <w:rPr>
          <w:rFonts w:asciiTheme="minorHAnsi" w:hAnsiTheme="minorHAnsi" w:cstheme="minorHAnsi"/>
          <w:sz w:val="22"/>
        </w:rPr>
        <w:t>er</w:t>
      </w:r>
      <w:r w:rsidRPr="00B81A12">
        <w:rPr>
          <w:rFonts w:asciiTheme="minorHAnsi" w:hAnsiTheme="minorHAnsi" w:cstheme="minorHAnsi"/>
          <w:sz w:val="22"/>
        </w:rPr>
        <w:t xml:space="preserve"> </w:t>
      </w:r>
      <w:r w:rsidR="00E67002" w:rsidRPr="00B81A12">
        <w:rPr>
          <w:rFonts w:asciiTheme="minorHAnsi" w:hAnsiTheme="minorHAnsi" w:cstheme="minorHAnsi"/>
          <w:sz w:val="22"/>
        </w:rPr>
        <w:t xml:space="preserve">eine </w:t>
      </w:r>
      <w:r w:rsidR="00E00DBF" w:rsidRPr="00B81A12">
        <w:rPr>
          <w:rFonts w:asciiTheme="minorHAnsi" w:hAnsiTheme="minorHAnsi" w:cstheme="minorHAnsi"/>
          <w:sz w:val="22"/>
        </w:rPr>
        <w:t>am Turnier teilnehmende Person</w:t>
      </w:r>
      <w:r w:rsidRPr="00B81A12">
        <w:rPr>
          <w:rFonts w:asciiTheme="minorHAnsi" w:hAnsiTheme="minorHAnsi" w:cstheme="minorHAnsi"/>
          <w:sz w:val="22"/>
        </w:rPr>
        <w:t xml:space="preserve"> ohne weiteres platziert.</w:t>
      </w:r>
    </w:p>
    <w:p w14:paraId="175FFF4D" w14:textId="58D1FDE5" w:rsidR="00421CFA" w:rsidRPr="00B81A12" w:rsidRDefault="00421CFA">
      <w:pPr>
        <w:spacing w:after="160" w:line="259" w:lineRule="auto"/>
        <w:rPr>
          <w:rFonts w:asciiTheme="minorHAnsi" w:hAnsiTheme="minorHAnsi" w:cstheme="minorHAnsi"/>
          <w:sz w:val="22"/>
        </w:rPr>
      </w:pPr>
      <w:r w:rsidRPr="00B81A12">
        <w:rPr>
          <w:rFonts w:asciiTheme="minorHAnsi" w:hAnsiTheme="minorHAnsi" w:cstheme="minorHAnsi"/>
          <w:sz w:val="22"/>
        </w:rPr>
        <w:br w:type="page"/>
      </w:r>
    </w:p>
    <w:p w14:paraId="7C909588" w14:textId="77777777" w:rsidR="00421CFA" w:rsidRPr="00B81A12" w:rsidRDefault="00421CFA" w:rsidP="0057388F">
      <w:pPr>
        <w:pStyle w:val="NurText"/>
        <w:spacing w:after="120" w:line="276" w:lineRule="auto"/>
        <w:ind w:right="253"/>
        <w:rPr>
          <w:rFonts w:asciiTheme="minorHAnsi" w:hAnsiTheme="minorHAnsi" w:cstheme="minorHAnsi"/>
          <w:b/>
          <w:sz w:val="22"/>
          <w:szCs w:val="22"/>
        </w:rPr>
      </w:pPr>
    </w:p>
    <w:p w14:paraId="6343DA47" w14:textId="04383D34" w:rsidR="00BE3F7E" w:rsidRPr="00B81A12" w:rsidRDefault="00BE3F7E" w:rsidP="0057388F">
      <w:pPr>
        <w:pStyle w:val="NurText"/>
        <w:spacing w:after="120" w:line="276" w:lineRule="auto"/>
        <w:ind w:right="253"/>
        <w:rPr>
          <w:rFonts w:asciiTheme="minorHAnsi" w:hAnsiTheme="minorHAnsi" w:cstheme="minorHAnsi"/>
          <w:b/>
          <w:sz w:val="22"/>
          <w:szCs w:val="22"/>
        </w:rPr>
      </w:pPr>
      <w:r w:rsidRPr="00B81A12">
        <w:rPr>
          <w:rFonts w:asciiTheme="minorHAnsi" w:hAnsiTheme="minorHAnsi" w:cstheme="minorHAnsi"/>
          <w:b/>
          <w:sz w:val="22"/>
          <w:szCs w:val="22"/>
        </w:rPr>
        <w:t>Startberechtigung</w:t>
      </w:r>
    </w:p>
    <w:p w14:paraId="1EE0BB1A" w14:textId="575EC497" w:rsidR="00BE3F7E" w:rsidRPr="00B81A12" w:rsidRDefault="00BE3F7E" w:rsidP="008448CE">
      <w:pPr>
        <w:pStyle w:val="NurText"/>
        <w:spacing w:line="276" w:lineRule="auto"/>
        <w:ind w:right="255"/>
        <w:rPr>
          <w:rFonts w:asciiTheme="minorHAnsi" w:hAnsiTheme="minorHAnsi" w:cstheme="minorHAnsi"/>
          <w:sz w:val="22"/>
        </w:rPr>
      </w:pPr>
      <w:r w:rsidRPr="00B81A12">
        <w:rPr>
          <w:rFonts w:asciiTheme="minorHAnsi" w:hAnsiTheme="minorHAnsi" w:cstheme="minorHAnsi"/>
          <w:sz w:val="22"/>
        </w:rPr>
        <w:t>Die Erstellung der Rangliste hat so zu erfolgen, dass die Startberechtigung für d</w:t>
      </w:r>
      <w:r w:rsidR="00403CE8" w:rsidRPr="00B81A12">
        <w:rPr>
          <w:rFonts w:asciiTheme="minorHAnsi" w:hAnsiTheme="minorHAnsi" w:cstheme="minorHAnsi"/>
          <w:sz w:val="22"/>
        </w:rPr>
        <w:t>ie</w:t>
      </w:r>
      <w:r w:rsidRPr="00B81A12">
        <w:rPr>
          <w:rFonts w:asciiTheme="minorHAnsi" w:hAnsiTheme="minorHAnsi" w:cstheme="minorHAnsi"/>
          <w:sz w:val="22"/>
        </w:rPr>
        <w:t xml:space="preserve"> namentlich erwähnte</w:t>
      </w:r>
      <w:r w:rsidR="00403CE8" w:rsidRPr="00B81A12">
        <w:rPr>
          <w:rFonts w:asciiTheme="minorHAnsi" w:hAnsiTheme="minorHAnsi" w:cstheme="minorHAnsi"/>
          <w:sz w:val="22"/>
        </w:rPr>
        <w:t xml:space="preserve"> am Turnier teilnehmende Person</w:t>
      </w:r>
      <w:r w:rsidRPr="00B81A12">
        <w:rPr>
          <w:rFonts w:asciiTheme="minorHAnsi" w:hAnsiTheme="minorHAnsi" w:cstheme="minorHAnsi"/>
          <w:sz w:val="22"/>
        </w:rPr>
        <w:t xml:space="preserve"> unmittelbar für die kommende Saison abzulesen ist.</w:t>
      </w:r>
    </w:p>
    <w:p w14:paraId="16460385" w14:textId="6685A8BF" w:rsidR="00BE3F7E" w:rsidRPr="00B81A12" w:rsidRDefault="00BE3F7E" w:rsidP="00C31BF2">
      <w:pPr>
        <w:pStyle w:val="NurText"/>
        <w:spacing w:after="120" w:line="276" w:lineRule="auto"/>
        <w:ind w:right="253"/>
        <w:rPr>
          <w:rFonts w:asciiTheme="minorHAnsi" w:hAnsiTheme="minorHAnsi" w:cstheme="minorHAnsi"/>
          <w:sz w:val="22"/>
        </w:rPr>
      </w:pPr>
      <w:r w:rsidRPr="00B81A12">
        <w:rPr>
          <w:rFonts w:asciiTheme="minorHAnsi" w:hAnsiTheme="minorHAnsi" w:cstheme="minorHAnsi"/>
          <w:sz w:val="22"/>
        </w:rPr>
        <w:t xml:space="preserve">Scheint </w:t>
      </w:r>
      <w:r w:rsidR="00403CE8" w:rsidRPr="00B81A12">
        <w:rPr>
          <w:rFonts w:asciiTheme="minorHAnsi" w:hAnsiTheme="minorHAnsi" w:cstheme="minorHAnsi"/>
          <w:sz w:val="22"/>
        </w:rPr>
        <w:t xml:space="preserve">eine </w:t>
      </w:r>
      <w:r w:rsidR="00F04931" w:rsidRPr="00B81A12">
        <w:rPr>
          <w:rFonts w:asciiTheme="minorHAnsi" w:hAnsiTheme="minorHAnsi" w:cstheme="minorHAnsi"/>
          <w:sz w:val="22"/>
        </w:rPr>
        <w:t>spielberechtigte</w:t>
      </w:r>
      <w:r w:rsidR="00403CE8" w:rsidRPr="00B81A12">
        <w:rPr>
          <w:rFonts w:asciiTheme="minorHAnsi" w:hAnsiTheme="minorHAnsi" w:cstheme="minorHAnsi"/>
          <w:sz w:val="22"/>
        </w:rPr>
        <w:t xml:space="preserve"> Person </w:t>
      </w:r>
      <w:r w:rsidRPr="00B81A12">
        <w:rPr>
          <w:rFonts w:asciiTheme="minorHAnsi" w:hAnsiTheme="minorHAnsi" w:cstheme="minorHAnsi"/>
          <w:sz w:val="22"/>
        </w:rPr>
        <w:t xml:space="preserve">in der Rangliste nicht namentlich auf, so beginnt </w:t>
      </w:r>
      <w:r w:rsidR="00403CE8" w:rsidRPr="00B81A12">
        <w:rPr>
          <w:rFonts w:asciiTheme="minorHAnsi" w:hAnsiTheme="minorHAnsi" w:cstheme="minorHAnsi"/>
          <w:sz w:val="22"/>
        </w:rPr>
        <w:t>sie</w:t>
      </w:r>
      <w:r w:rsidRPr="00B81A12">
        <w:rPr>
          <w:rFonts w:asciiTheme="minorHAnsi" w:hAnsiTheme="minorHAnsi" w:cstheme="minorHAnsi"/>
          <w:sz w:val="22"/>
        </w:rPr>
        <w:t xml:space="preserve"> prinzipiell in der untersten Spielklasse, es sei denn, dass wichtige sportliche Gründe eine Startberechtigung in einer höheren Klasse rechtfertigen. Die Entscheidung darüber trifft </w:t>
      </w:r>
      <w:r w:rsidR="00403CE8" w:rsidRPr="00B81A12">
        <w:rPr>
          <w:rFonts w:asciiTheme="minorHAnsi" w:hAnsiTheme="minorHAnsi" w:cstheme="minorHAnsi"/>
          <w:sz w:val="22"/>
        </w:rPr>
        <w:t>die</w:t>
      </w:r>
      <w:r w:rsidRPr="00B81A12">
        <w:rPr>
          <w:rFonts w:asciiTheme="minorHAnsi" w:hAnsiTheme="minorHAnsi" w:cstheme="minorHAnsi"/>
          <w:sz w:val="22"/>
        </w:rPr>
        <w:t xml:space="preserve"> Verbandssportleit</w:t>
      </w:r>
      <w:r w:rsidR="00403CE8" w:rsidRPr="00B81A12">
        <w:rPr>
          <w:rFonts w:asciiTheme="minorHAnsi" w:hAnsiTheme="minorHAnsi" w:cstheme="minorHAnsi"/>
          <w:sz w:val="22"/>
        </w:rPr>
        <w:t xml:space="preserve">ung </w:t>
      </w:r>
      <w:r w:rsidRPr="00B81A12">
        <w:rPr>
          <w:rFonts w:asciiTheme="minorHAnsi" w:hAnsiTheme="minorHAnsi" w:cstheme="minorHAnsi"/>
          <w:sz w:val="22"/>
        </w:rPr>
        <w:t xml:space="preserve">nach Ermessen bzw. nach eventuellem Vorliegen geeigneter Unterlagen. Ausgenommen davon ist eine Startbewilligung in den Meisterklassen. </w:t>
      </w:r>
      <w:r w:rsidR="00403CE8" w:rsidRPr="00B81A12">
        <w:rPr>
          <w:rFonts w:asciiTheme="minorHAnsi" w:hAnsiTheme="minorHAnsi" w:cstheme="minorHAnsi"/>
          <w:sz w:val="22"/>
        </w:rPr>
        <w:t>Die den Titel verteidigende Person</w:t>
      </w:r>
      <w:r w:rsidRPr="00B81A12">
        <w:rPr>
          <w:rFonts w:asciiTheme="minorHAnsi" w:hAnsiTheme="minorHAnsi" w:cstheme="minorHAnsi"/>
          <w:sz w:val="22"/>
        </w:rPr>
        <w:t xml:space="preserve"> ist grundsätzlich zur Teilnahme in der Meisterklasse (Titelverteidigung) berechtigt, auch wenn </w:t>
      </w:r>
      <w:r w:rsidR="00403CE8" w:rsidRPr="00B81A12">
        <w:rPr>
          <w:rFonts w:asciiTheme="minorHAnsi" w:hAnsiTheme="minorHAnsi" w:cstheme="minorHAnsi"/>
          <w:sz w:val="22"/>
        </w:rPr>
        <w:t>sie</w:t>
      </w:r>
      <w:r w:rsidRPr="00B81A12">
        <w:rPr>
          <w:rFonts w:asciiTheme="minorHAnsi" w:hAnsiTheme="minorHAnsi" w:cstheme="minorHAnsi"/>
          <w:sz w:val="22"/>
        </w:rPr>
        <w:t xml:space="preserve"> lt. GD nicht spielberechtigt wäre.</w:t>
      </w:r>
    </w:p>
    <w:p w14:paraId="687E22AE" w14:textId="51C57199" w:rsidR="00BE3F7E" w:rsidRPr="00B81A12" w:rsidRDefault="00BE3F7E" w:rsidP="005C58D9">
      <w:pPr>
        <w:pStyle w:val="NurText"/>
        <w:spacing w:before="120" w:after="120" w:line="276" w:lineRule="auto"/>
        <w:ind w:right="253"/>
        <w:rPr>
          <w:rFonts w:asciiTheme="minorHAnsi" w:hAnsiTheme="minorHAnsi" w:cstheme="minorHAnsi"/>
          <w:b/>
          <w:sz w:val="22"/>
          <w:szCs w:val="22"/>
        </w:rPr>
      </w:pPr>
      <w:r w:rsidRPr="00B81A12">
        <w:rPr>
          <w:rFonts w:asciiTheme="minorHAnsi" w:hAnsiTheme="minorHAnsi" w:cstheme="minorHAnsi"/>
          <w:b/>
          <w:sz w:val="22"/>
          <w:szCs w:val="22"/>
        </w:rPr>
        <w:t>Einladung</w:t>
      </w:r>
    </w:p>
    <w:p w14:paraId="4A055CEE" w14:textId="051E053A" w:rsidR="00BE3F7E" w:rsidRPr="00B81A12" w:rsidRDefault="00BE3F7E" w:rsidP="005C58D9">
      <w:pPr>
        <w:pStyle w:val="NurText"/>
        <w:spacing w:before="120" w:after="120" w:line="276" w:lineRule="auto"/>
        <w:ind w:right="253"/>
        <w:rPr>
          <w:rFonts w:asciiTheme="minorHAnsi" w:hAnsiTheme="minorHAnsi" w:cstheme="minorHAnsi"/>
          <w:sz w:val="22"/>
        </w:rPr>
      </w:pPr>
      <w:r w:rsidRPr="00B81A12">
        <w:rPr>
          <w:rFonts w:asciiTheme="minorHAnsi" w:hAnsiTheme="minorHAnsi" w:cstheme="minorHAnsi"/>
          <w:sz w:val="22"/>
        </w:rPr>
        <w:t xml:space="preserve">Wird </w:t>
      </w:r>
      <w:r w:rsidR="00403CE8" w:rsidRPr="00B81A12">
        <w:rPr>
          <w:rFonts w:asciiTheme="minorHAnsi" w:hAnsiTheme="minorHAnsi" w:cstheme="minorHAnsi"/>
          <w:sz w:val="22"/>
        </w:rPr>
        <w:t xml:space="preserve">eine </w:t>
      </w:r>
      <w:r w:rsidR="00F04931" w:rsidRPr="00B81A12">
        <w:rPr>
          <w:rFonts w:asciiTheme="minorHAnsi" w:hAnsiTheme="minorHAnsi" w:cstheme="minorHAnsi"/>
          <w:sz w:val="22"/>
        </w:rPr>
        <w:t>spielberechtigte</w:t>
      </w:r>
      <w:r w:rsidR="00403CE8" w:rsidRPr="00B81A12">
        <w:rPr>
          <w:rFonts w:asciiTheme="minorHAnsi" w:hAnsiTheme="minorHAnsi" w:cstheme="minorHAnsi"/>
          <w:sz w:val="22"/>
        </w:rPr>
        <w:t xml:space="preserve"> Person </w:t>
      </w:r>
      <w:r w:rsidRPr="00B81A12">
        <w:rPr>
          <w:rFonts w:asciiTheme="minorHAnsi" w:hAnsiTheme="minorHAnsi" w:cstheme="minorHAnsi"/>
          <w:sz w:val="22"/>
        </w:rPr>
        <w:t xml:space="preserve">in eine nächsthöhere Klasse eingeladen (z.B. </w:t>
      </w:r>
      <w:r w:rsidR="00403CE8" w:rsidRPr="00B81A12">
        <w:rPr>
          <w:rFonts w:asciiTheme="minorHAnsi" w:hAnsiTheme="minorHAnsi" w:cstheme="minorHAnsi"/>
          <w:sz w:val="22"/>
        </w:rPr>
        <w:t xml:space="preserve">die </w:t>
      </w:r>
      <w:r w:rsidR="00F04931" w:rsidRPr="00B81A12">
        <w:rPr>
          <w:rFonts w:asciiTheme="minorHAnsi" w:hAnsiTheme="minorHAnsi" w:cstheme="minorHAnsi"/>
          <w:sz w:val="22"/>
        </w:rPr>
        <w:t>erst</w:t>
      </w:r>
      <w:r w:rsidR="00403CE8" w:rsidRPr="00B81A12">
        <w:rPr>
          <w:rFonts w:asciiTheme="minorHAnsi" w:hAnsiTheme="minorHAnsi" w:cstheme="minorHAnsi"/>
          <w:sz w:val="22"/>
        </w:rPr>
        <w:t>platzierte Person</w:t>
      </w:r>
      <w:r w:rsidRPr="00B81A12">
        <w:rPr>
          <w:rFonts w:asciiTheme="minorHAnsi" w:hAnsiTheme="minorHAnsi" w:cstheme="minorHAnsi"/>
          <w:sz w:val="22"/>
        </w:rPr>
        <w:t xml:space="preserve"> der aktuellen Klasse), so kann </w:t>
      </w:r>
      <w:r w:rsidR="0032792A" w:rsidRPr="00B81A12">
        <w:rPr>
          <w:rFonts w:asciiTheme="minorHAnsi" w:hAnsiTheme="minorHAnsi" w:cstheme="minorHAnsi"/>
          <w:sz w:val="22"/>
        </w:rPr>
        <w:t>sie</w:t>
      </w:r>
      <w:r w:rsidRPr="00B81A12">
        <w:rPr>
          <w:rFonts w:asciiTheme="minorHAnsi" w:hAnsiTheme="minorHAnsi" w:cstheme="minorHAnsi"/>
          <w:sz w:val="22"/>
        </w:rPr>
        <w:t xml:space="preserve"> innerhalb dieser Klasse einen Sieg bzw. Platzierung erreichen oder auch überspielen und somit aufsteigen und weiterspielen. Bei Erreichung eines GDs unter der unteren Klassengrenze der Einladung bleibt jedoch die Startberechtigung der (zuletzt erreichten) nächstunteren Klasse erhalten, entsprechend dem (niedrigen) besten GD </w:t>
      </w:r>
      <w:r w:rsidR="00F04931" w:rsidRPr="00B81A12">
        <w:rPr>
          <w:rFonts w:asciiTheme="minorHAnsi" w:hAnsiTheme="minorHAnsi" w:cstheme="minorHAnsi"/>
          <w:sz w:val="22"/>
        </w:rPr>
        <w:t>ihrer</w:t>
      </w:r>
      <w:r w:rsidRPr="00B81A12">
        <w:rPr>
          <w:rFonts w:asciiTheme="minorHAnsi" w:hAnsiTheme="minorHAnsi" w:cstheme="minorHAnsi"/>
          <w:sz w:val="22"/>
        </w:rPr>
        <w:t xml:space="preserve"> Turniere.</w:t>
      </w:r>
    </w:p>
    <w:p w14:paraId="568C4210" w14:textId="798DC112" w:rsidR="00BE3F7E" w:rsidRPr="00B81A12" w:rsidRDefault="00BE3F7E" w:rsidP="005C58D9">
      <w:pPr>
        <w:pStyle w:val="NurText"/>
        <w:spacing w:before="120" w:after="120" w:line="276" w:lineRule="auto"/>
        <w:ind w:right="253"/>
        <w:rPr>
          <w:rFonts w:asciiTheme="minorHAnsi" w:hAnsiTheme="minorHAnsi" w:cstheme="minorHAnsi"/>
          <w:b/>
          <w:sz w:val="22"/>
          <w:szCs w:val="22"/>
        </w:rPr>
      </w:pPr>
      <w:r w:rsidRPr="00B81A12">
        <w:rPr>
          <w:rFonts w:asciiTheme="minorHAnsi" w:hAnsiTheme="minorHAnsi" w:cstheme="minorHAnsi"/>
          <w:b/>
          <w:sz w:val="22"/>
          <w:szCs w:val="22"/>
        </w:rPr>
        <w:t>Turnierabbruch eine</w:t>
      </w:r>
      <w:r w:rsidR="008211E5" w:rsidRPr="00B81A12">
        <w:rPr>
          <w:rFonts w:asciiTheme="minorHAnsi" w:hAnsiTheme="minorHAnsi" w:cstheme="minorHAnsi"/>
          <w:b/>
          <w:sz w:val="22"/>
          <w:szCs w:val="22"/>
        </w:rPr>
        <w:t>r am Turnier teilnehmenden Person</w:t>
      </w:r>
    </w:p>
    <w:p w14:paraId="70E698B8" w14:textId="3FB7CD09" w:rsidR="00BE3F7E" w:rsidRPr="00B81A12" w:rsidRDefault="00BE3F7E" w:rsidP="00C31BF2">
      <w:pPr>
        <w:pStyle w:val="NurText"/>
        <w:spacing w:line="276" w:lineRule="auto"/>
        <w:ind w:right="253"/>
        <w:rPr>
          <w:rFonts w:asciiTheme="minorHAnsi" w:hAnsiTheme="minorHAnsi" w:cstheme="minorHAnsi"/>
          <w:sz w:val="22"/>
        </w:rPr>
      </w:pPr>
      <w:r w:rsidRPr="00B81A12">
        <w:rPr>
          <w:rFonts w:asciiTheme="minorHAnsi" w:hAnsiTheme="minorHAnsi" w:cstheme="minorHAnsi"/>
          <w:sz w:val="22"/>
        </w:rPr>
        <w:t xml:space="preserve">So keine anderen Möglichkeiten bestehen, gilt bei einem kleinen Turnier (oder Vorrunde) bei Turnierabbruch </w:t>
      </w:r>
      <w:r w:rsidR="0032792A" w:rsidRPr="00B81A12">
        <w:rPr>
          <w:rFonts w:asciiTheme="minorHAnsi" w:hAnsiTheme="minorHAnsi" w:cstheme="minorHAnsi"/>
          <w:sz w:val="22"/>
        </w:rPr>
        <w:t>einer am Turnier teilnehmende</w:t>
      </w:r>
      <w:r w:rsidR="00E33F80" w:rsidRPr="00B81A12">
        <w:rPr>
          <w:rFonts w:asciiTheme="minorHAnsi" w:hAnsiTheme="minorHAnsi" w:cstheme="minorHAnsi"/>
          <w:sz w:val="22"/>
        </w:rPr>
        <w:t>n</w:t>
      </w:r>
      <w:r w:rsidR="0032792A" w:rsidRPr="00B81A12">
        <w:rPr>
          <w:rFonts w:asciiTheme="minorHAnsi" w:hAnsiTheme="minorHAnsi" w:cstheme="minorHAnsi"/>
          <w:sz w:val="22"/>
        </w:rPr>
        <w:t xml:space="preserve"> Person </w:t>
      </w:r>
      <w:r w:rsidRPr="00B81A12">
        <w:rPr>
          <w:rFonts w:asciiTheme="minorHAnsi" w:hAnsiTheme="minorHAnsi" w:cstheme="minorHAnsi"/>
          <w:sz w:val="22"/>
        </w:rPr>
        <w:t xml:space="preserve">für die schuldlosen </w:t>
      </w:r>
      <w:r w:rsidR="0032792A" w:rsidRPr="00B81A12">
        <w:rPr>
          <w:rFonts w:asciiTheme="minorHAnsi" w:hAnsiTheme="minorHAnsi" w:cstheme="minorHAnsi"/>
          <w:sz w:val="22"/>
        </w:rPr>
        <w:t>am Turnier teilnehmenden Personen</w:t>
      </w:r>
      <w:r w:rsidRPr="00B81A12">
        <w:rPr>
          <w:rFonts w:asciiTheme="minorHAnsi" w:hAnsiTheme="minorHAnsi" w:cstheme="minorHAnsi"/>
          <w:sz w:val="22"/>
        </w:rPr>
        <w:t xml:space="preserve"> der GD ausnahmsweise auch aus weniger als drei Partien, damit sie bezüglich einer eventuellen Finalteilnahme oder Aufstiegsmöglichkeit nicht benachteiligt sind.</w:t>
      </w:r>
    </w:p>
    <w:p w14:paraId="597DB59E" w14:textId="0941AAD7" w:rsidR="00BE3F7E" w:rsidRPr="00B81A12" w:rsidRDefault="00BE3F7E" w:rsidP="00C31BF2">
      <w:pPr>
        <w:pStyle w:val="NurText"/>
        <w:spacing w:line="276" w:lineRule="auto"/>
        <w:ind w:right="253"/>
        <w:rPr>
          <w:rFonts w:asciiTheme="minorHAnsi" w:hAnsiTheme="minorHAnsi" w:cstheme="minorHAnsi"/>
          <w:sz w:val="22"/>
        </w:rPr>
      </w:pPr>
      <w:r w:rsidRPr="00B81A12">
        <w:rPr>
          <w:rFonts w:asciiTheme="minorHAnsi" w:hAnsiTheme="minorHAnsi" w:cstheme="minorHAnsi"/>
          <w:sz w:val="22"/>
        </w:rPr>
        <w:t>Dagegen verliert d</w:t>
      </w:r>
      <w:r w:rsidR="0032792A" w:rsidRPr="00B81A12">
        <w:rPr>
          <w:rFonts w:asciiTheme="minorHAnsi" w:hAnsiTheme="minorHAnsi" w:cstheme="minorHAnsi"/>
          <w:sz w:val="22"/>
        </w:rPr>
        <w:t>ie</w:t>
      </w:r>
      <w:r w:rsidRPr="00B81A12">
        <w:rPr>
          <w:rFonts w:asciiTheme="minorHAnsi" w:hAnsiTheme="minorHAnsi" w:cstheme="minorHAnsi"/>
          <w:sz w:val="22"/>
        </w:rPr>
        <w:t xml:space="preserve"> schuldtragende </w:t>
      </w:r>
      <w:r w:rsidR="0032792A" w:rsidRPr="00B81A12">
        <w:rPr>
          <w:rFonts w:asciiTheme="minorHAnsi" w:hAnsiTheme="minorHAnsi" w:cstheme="minorHAnsi"/>
          <w:sz w:val="22"/>
        </w:rPr>
        <w:t>am Turnier teilnehmende Person</w:t>
      </w:r>
      <w:r w:rsidRPr="00B81A12">
        <w:rPr>
          <w:rFonts w:asciiTheme="minorHAnsi" w:hAnsiTheme="minorHAnsi" w:cstheme="minorHAnsi"/>
          <w:sz w:val="22"/>
        </w:rPr>
        <w:t xml:space="preserve"> - unbeschadet eventueller anderer Sanktionen - die Finalteilnahme oder das Aufstiegsrecht, auch wenn </w:t>
      </w:r>
      <w:r w:rsidR="0032792A" w:rsidRPr="00B81A12">
        <w:rPr>
          <w:rFonts w:asciiTheme="minorHAnsi" w:hAnsiTheme="minorHAnsi" w:cstheme="minorHAnsi"/>
          <w:sz w:val="22"/>
        </w:rPr>
        <w:t>ihr</w:t>
      </w:r>
      <w:r w:rsidRPr="00B81A12">
        <w:rPr>
          <w:rFonts w:asciiTheme="minorHAnsi" w:hAnsiTheme="minorHAnsi" w:cstheme="minorHAnsi"/>
          <w:sz w:val="22"/>
        </w:rPr>
        <w:t xml:space="preserve"> GD zum Zeitpunkt des Abbruchs die obere Klassengrenze übersteigen sollte</w:t>
      </w:r>
      <w:r w:rsidR="00E33F80" w:rsidRPr="00B81A12">
        <w:rPr>
          <w:rFonts w:asciiTheme="minorHAnsi" w:hAnsiTheme="minorHAnsi" w:cstheme="minorHAnsi"/>
          <w:sz w:val="22"/>
        </w:rPr>
        <w:t>.</w:t>
      </w:r>
    </w:p>
    <w:p w14:paraId="062C62BD" w14:textId="4E34C553" w:rsidR="00BE3F7E" w:rsidRPr="00B81A12" w:rsidRDefault="00BE3F7E" w:rsidP="005C58D9">
      <w:pPr>
        <w:pStyle w:val="NurText"/>
        <w:spacing w:before="120" w:after="120" w:line="276" w:lineRule="auto"/>
        <w:ind w:right="253"/>
        <w:rPr>
          <w:rFonts w:asciiTheme="minorHAnsi" w:hAnsiTheme="minorHAnsi" w:cstheme="minorHAnsi"/>
          <w:b/>
          <w:sz w:val="22"/>
          <w:szCs w:val="22"/>
        </w:rPr>
      </w:pPr>
      <w:r w:rsidRPr="00B81A12">
        <w:rPr>
          <w:rFonts w:asciiTheme="minorHAnsi" w:hAnsiTheme="minorHAnsi" w:cstheme="minorHAnsi"/>
          <w:b/>
          <w:sz w:val="22"/>
          <w:szCs w:val="22"/>
        </w:rPr>
        <w:t xml:space="preserve">Fehlaufstellungen bei </w:t>
      </w:r>
      <w:r w:rsidR="0032792A" w:rsidRPr="00B81A12">
        <w:rPr>
          <w:rFonts w:asciiTheme="minorHAnsi" w:hAnsiTheme="minorHAnsi" w:cstheme="minorHAnsi"/>
          <w:b/>
          <w:sz w:val="22"/>
          <w:szCs w:val="22"/>
        </w:rPr>
        <w:t>Team</w:t>
      </w:r>
      <w:r w:rsidRPr="00B81A12">
        <w:rPr>
          <w:rFonts w:asciiTheme="minorHAnsi" w:hAnsiTheme="minorHAnsi" w:cstheme="minorHAnsi"/>
          <w:b/>
          <w:sz w:val="22"/>
          <w:szCs w:val="22"/>
        </w:rPr>
        <w:t>meisterschaften</w:t>
      </w:r>
    </w:p>
    <w:p w14:paraId="4A7AB71D" w14:textId="45AC8E11" w:rsidR="00BE3F7E" w:rsidRPr="00B81A12" w:rsidRDefault="00BE3F7E" w:rsidP="005C58D9">
      <w:pPr>
        <w:pStyle w:val="NurText"/>
        <w:spacing w:before="120" w:after="120" w:line="276" w:lineRule="auto"/>
        <w:ind w:right="253"/>
        <w:rPr>
          <w:rFonts w:asciiTheme="minorHAnsi" w:hAnsiTheme="minorHAnsi" w:cstheme="minorHAnsi"/>
          <w:sz w:val="22"/>
        </w:rPr>
      </w:pPr>
      <w:r w:rsidRPr="00B81A12">
        <w:rPr>
          <w:rFonts w:asciiTheme="minorHAnsi" w:hAnsiTheme="minorHAnsi" w:cstheme="minorHAnsi"/>
          <w:sz w:val="22"/>
        </w:rPr>
        <w:t xml:space="preserve">Müssen bei einer </w:t>
      </w:r>
      <w:r w:rsidR="0032792A" w:rsidRPr="00B81A12">
        <w:rPr>
          <w:rFonts w:asciiTheme="minorHAnsi" w:hAnsiTheme="minorHAnsi" w:cstheme="minorHAnsi"/>
          <w:sz w:val="22"/>
        </w:rPr>
        <w:t>Team</w:t>
      </w:r>
      <w:r w:rsidRPr="00B81A12">
        <w:rPr>
          <w:rFonts w:asciiTheme="minorHAnsi" w:hAnsiTheme="minorHAnsi" w:cstheme="minorHAnsi"/>
          <w:sz w:val="22"/>
        </w:rPr>
        <w:t>meisterschafts - Begegnung auf</w:t>
      </w:r>
      <w:r w:rsidR="0032792A" w:rsidRPr="00B81A12">
        <w:rPr>
          <w:rFonts w:asciiTheme="minorHAnsi" w:hAnsiTheme="minorHAnsi" w:cstheme="minorHAnsi"/>
          <w:sz w:val="22"/>
        </w:rPr>
        <w:t>g</w:t>
      </w:r>
      <w:r w:rsidRPr="00B81A12">
        <w:rPr>
          <w:rFonts w:asciiTheme="minorHAnsi" w:hAnsiTheme="minorHAnsi" w:cstheme="minorHAnsi"/>
          <w:sz w:val="22"/>
        </w:rPr>
        <w:t xml:space="preserve">rund von Fehlaufstellung die Partiepunkte umgedreht werden, so zählen für die betroffenen </w:t>
      </w:r>
      <w:r w:rsidR="0032792A" w:rsidRPr="00B81A12">
        <w:rPr>
          <w:rFonts w:asciiTheme="minorHAnsi" w:hAnsiTheme="minorHAnsi" w:cstheme="minorHAnsi"/>
          <w:sz w:val="22"/>
        </w:rPr>
        <w:t>am Turnier teilnehmenden Personen</w:t>
      </w:r>
      <w:r w:rsidRPr="00B81A12">
        <w:rPr>
          <w:rFonts w:asciiTheme="minorHAnsi" w:hAnsiTheme="minorHAnsi" w:cstheme="minorHAnsi"/>
          <w:sz w:val="22"/>
        </w:rPr>
        <w:t xml:space="preserve"> doch Points und Aufnahmen.</w:t>
      </w:r>
    </w:p>
    <w:p w14:paraId="5B1A34DD" w14:textId="5982EFAC" w:rsidR="00BE3F7E" w:rsidRPr="00B81A12" w:rsidRDefault="00BE3F7E" w:rsidP="005C58D9">
      <w:pPr>
        <w:pStyle w:val="NurText"/>
        <w:spacing w:before="120" w:after="120" w:line="276" w:lineRule="auto"/>
        <w:ind w:right="253"/>
        <w:rPr>
          <w:rFonts w:asciiTheme="minorHAnsi" w:hAnsiTheme="minorHAnsi" w:cstheme="minorHAnsi"/>
          <w:b/>
          <w:sz w:val="22"/>
          <w:szCs w:val="22"/>
        </w:rPr>
      </w:pPr>
      <w:r w:rsidRPr="00B81A12">
        <w:rPr>
          <w:rFonts w:asciiTheme="minorHAnsi" w:hAnsiTheme="minorHAnsi" w:cstheme="minorHAnsi"/>
          <w:b/>
          <w:sz w:val="22"/>
          <w:szCs w:val="22"/>
        </w:rPr>
        <w:t>Einsprüche gegen die Rangliste</w:t>
      </w:r>
    </w:p>
    <w:p w14:paraId="7CECC25E" w14:textId="77777777" w:rsidR="00BE3F7E" w:rsidRPr="00B81A12" w:rsidRDefault="00BE3F7E" w:rsidP="005C58D9">
      <w:pPr>
        <w:pStyle w:val="NurText"/>
        <w:spacing w:before="120" w:after="120" w:line="276" w:lineRule="auto"/>
        <w:ind w:right="253"/>
        <w:rPr>
          <w:rFonts w:asciiTheme="minorHAnsi" w:hAnsiTheme="minorHAnsi" w:cstheme="minorHAnsi"/>
          <w:sz w:val="22"/>
        </w:rPr>
      </w:pPr>
      <w:r w:rsidRPr="00B81A12">
        <w:rPr>
          <w:rFonts w:asciiTheme="minorHAnsi" w:hAnsiTheme="minorHAnsi" w:cstheme="minorHAnsi"/>
          <w:sz w:val="22"/>
        </w:rPr>
        <w:t>Diese sind sofort nach Veröffentlichung bei der Verbands-Sportleitung vorzubringen, spätestens jedoch vor Beginn der untersten Spielklasse derjenigen Disziplin, in welcher der Fehler vermutet wird.</w:t>
      </w:r>
    </w:p>
    <w:p w14:paraId="440097D2" w14:textId="77777777" w:rsidR="005D4B44" w:rsidRPr="00B81A12" w:rsidRDefault="005D4B44" w:rsidP="008448CE">
      <w:pPr>
        <w:pStyle w:val="NurText"/>
        <w:tabs>
          <w:tab w:val="center" w:pos="7371"/>
        </w:tabs>
        <w:spacing w:before="480" w:line="276" w:lineRule="auto"/>
        <w:ind w:right="255"/>
        <w:rPr>
          <w:rFonts w:asciiTheme="minorHAnsi" w:hAnsiTheme="minorHAnsi" w:cstheme="minorHAnsi"/>
          <w:bCs/>
          <w:sz w:val="22"/>
        </w:rPr>
      </w:pPr>
      <w:r w:rsidRPr="00B81A12">
        <w:rPr>
          <w:rFonts w:asciiTheme="minorHAnsi" w:hAnsiTheme="minorHAnsi" w:cstheme="minorHAnsi"/>
          <w:bCs/>
          <w:sz w:val="22"/>
        </w:rPr>
        <w:t>BSVÖ - Sportleitung KB</w:t>
      </w:r>
    </w:p>
    <w:p w14:paraId="3F7ABD40" w14:textId="2D71C71E" w:rsidR="00BE3F7E" w:rsidRPr="00B81A12" w:rsidRDefault="00BE3F7E" w:rsidP="005D4B44">
      <w:pPr>
        <w:pStyle w:val="NurText"/>
        <w:tabs>
          <w:tab w:val="center" w:pos="7371"/>
        </w:tabs>
        <w:spacing w:line="276" w:lineRule="auto"/>
        <w:ind w:right="253"/>
        <w:rPr>
          <w:rFonts w:asciiTheme="minorHAnsi" w:hAnsiTheme="minorHAnsi" w:cstheme="minorHAnsi"/>
          <w:bCs/>
          <w:sz w:val="22"/>
        </w:rPr>
      </w:pPr>
      <w:r w:rsidRPr="00B81A12">
        <w:rPr>
          <w:rFonts w:asciiTheme="minorHAnsi" w:hAnsiTheme="minorHAnsi" w:cstheme="minorHAnsi"/>
          <w:bCs/>
          <w:sz w:val="22"/>
        </w:rPr>
        <w:t xml:space="preserve">Josef Piller, Markus Krska, </w:t>
      </w:r>
      <w:r w:rsidR="00072F1A">
        <w:rPr>
          <w:rFonts w:asciiTheme="minorHAnsi" w:hAnsiTheme="minorHAnsi" w:cstheme="minorHAnsi"/>
          <w:bCs/>
          <w:sz w:val="22"/>
        </w:rPr>
        <w:t>Gottfried Thaun</w:t>
      </w:r>
    </w:p>
    <w:bookmarkEnd w:id="1"/>
    <w:p w14:paraId="4944431A" w14:textId="71CA6984" w:rsidR="005D4B44" w:rsidRPr="00B81A12" w:rsidRDefault="005D4B44" w:rsidP="005D4B44">
      <w:pPr>
        <w:pStyle w:val="NurText"/>
        <w:spacing w:before="360" w:after="120" w:line="276" w:lineRule="auto"/>
        <w:ind w:right="255"/>
        <w:rPr>
          <w:rFonts w:asciiTheme="minorHAnsi" w:hAnsiTheme="minorHAnsi" w:cstheme="minorHAnsi"/>
          <w:bCs/>
          <w:sz w:val="22"/>
        </w:rPr>
      </w:pPr>
      <w:r w:rsidRPr="00B81A12">
        <w:rPr>
          <w:rFonts w:asciiTheme="minorHAnsi" w:hAnsiTheme="minorHAnsi" w:cstheme="minorHAnsi"/>
          <w:bCs/>
          <w:sz w:val="22"/>
        </w:rPr>
        <w:t>Wien, 2022</w:t>
      </w:r>
    </w:p>
    <w:sectPr w:rsidR="005D4B44" w:rsidRPr="00B81A12" w:rsidSect="008448CE">
      <w:headerReference w:type="default" r:id="rId7"/>
      <w:footerReference w:type="default" r:id="rId8"/>
      <w:pgSz w:w="11906" w:h="16838"/>
      <w:pgMar w:top="1417" w:right="1417" w:bottom="1134" w:left="1417"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8E480" w14:textId="77777777" w:rsidR="00ED6005" w:rsidRDefault="00ED6005" w:rsidP="006B5D37">
      <w:r>
        <w:separator/>
      </w:r>
    </w:p>
  </w:endnote>
  <w:endnote w:type="continuationSeparator" w:id="0">
    <w:p w14:paraId="341B86F7" w14:textId="77777777" w:rsidR="00ED6005" w:rsidRDefault="00ED6005" w:rsidP="006B5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B6E6E" w14:textId="3BA00AFA" w:rsidR="00BD158A" w:rsidRPr="008921BD" w:rsidRDefault="00BD158A" w:rsidP="00BD158A">
    <w:pPr>
      <w:pStyle w:val="Fuzeile"/>
      <w:pBdr>
        <w:top w:val="single" w:sz="4" w:space="1" w:color="auto"/>
      </w:pBdr>
      <w:tabs>
        <w:tab w:val="clear" w:pos="9072"/>
        <w:tab w:val="right" w:pos="9540"/>
      </w:tabs>
      <w:rPr>
        <w:rStyle w:val="Seitenzahl"/>
        <w:rFonts w:ascii="Calibri" w:hAnsi="Calibri" w:cs="Calibri"/>
        <w:sz w:val="16"/>
        <w:szCs w:val="16"/>
      </w:rPr>
    </w:pPr>
    <w:r>
      <w:rPr>
        <w:rStyle w:val="Seitenzahl"/>
        <w:rFonts w:ascii="Calibri" w:hAnsi="Calibri" w:cs="Calibri"/>
        <w:sz w:val="16"/>
        <w:szCs w:val="16"/>
      </w:rPr>
      <w:t>Wien</w:t>
    </w:r>
    <w:r w:rsidR="00184FF7">
      <w:rPr>
        <w:rStyle w:val="Seitenzahl"/>
        <w:rFonts w:ascii="Calibri" w:hAnsi="Calibri" w:cs="Calibri"/>
        <w:sz w:val="16"/>
        <w:szCs w:val="16"/>
      </w:rPr>
      <w:t>,</w:t>
    </w:r>
    <w:r>
      <w:rPr>
        <w:rStyle w:val="Seitenzahl"/>
        <w:rFonts w:ascii="Calibri" w:hAnsi="Calibri" w:cs="Calibri"/>
        <w:sz w:val="16"/>
        <w:szCs w:val="16"/>
      </w:rPr>
      <w:t xml:space="preserve"> </w:t>
    </w:r>
    <w:r w:rsidRPr="008921BD">
      <w:rPr>
        <w:rStyle w:val="Seitenzahl"/>
        <w:rFonts w:ascii="Calibri" w:hAnsi="Calibri" w:cs="Calibri"/>
        <w:sz w:val="16"/>
        <w:szCs w:val="16"/>
      </w:rPr>
      <w:t>2022</w:t>
    </w:r>
    <w:r w:rsidRPr="008921BD">
      <w:rPr>
        <w:rStyle w:val="Seitenzahl"/>
        <w:rFonts w:ascii="Calibri" w:hAnsi="Calibri" w:cs="Calibri"/>
        <w:sz w:val="16"/>
        <w:szCs w:val="16"/>
      </w:rPr>
      <w:tab/>
    </w:r>
    <w:r w:rsidRPr="008921BD">
      <w:rPr>
        <w:rStyle w:val="Seitenzahl"/>
        <w:rFonts w:ascii="Calibri" w:hAnsi="Calibri" w:cs="Calibri"/>
        <w:sz w:val="16"/>
        <w:szCs w:val="16"/>
      </w:rPr>
      <w:tab/>
    </w:r>
    <w:r w:rsidRPr="008921BD">
      <w:rPr>
        <w:rFonts w:ascii="Calibri" w:hAnsi="Calibri" w:cs="Calibri"/>
        <w:sz w:val="16"/>
        <w:szCs w:val="16"/>
      </w:rPr>
      <w:t xml:space="preserve">Seite </w:t>
    </w:r>
    <w:r w:rsidRPr="008921BD">
      <w:rPr>
        <w:rFonts w:ascii="Calibri" w:hAnsi="Calibri" w:cs="Calibri"/>
        <w:b/>
        <w:bCs/>
        <w:sz w:val="16"/>
        <w:szCs w:val="16"/>
      </w:rPr>
      <w:fldChar w:fldCharType="begin"/>
    </w:r>
    <w:r w:rsidRPr="008921BD">
      <w:rPr>
        <w:rFonts w:ascii="Calibri" w:hAnsi="Calibri" w:cs="Calibri"/>
        <w:b/>
        <w:bCs/>
        <w:sz w:val="16"/>
        <w:szCs w:val="16"/>
      </w:rPr>
      <w:instrText>PAGE</w:instrText>
    </w:r>
    <w:r w:rsidRPr="008921BD">
      <w:rPr>
        <w:rFonts w:ascii="Calibri" w:hAnsi="Calibri" w:cs="Calibri"/>
        <w:b/>
        <w:bCs/>
        <w:sz w:val="16"/>
        <w:szCs w:val="16"/>
      </w:rPr>
      <w:fldChar w:fldCharType="separate"/>
    </w:r>
    <w:r>
      <w:rPr>
        <w:rFonts w:ascii="Calibri" w:hAnsi="Calibri" w:cs="Calibri"/>
        <w:b/>
        <w:bCs/>
        <w:sz w:val="16"/>
        <w:szCs w:val="16"/>
      </w:rPr>
      <w:t>2</w:t>
    </w:r>
    <w:r w:rsidRPr="008921BD">
      <w:rPr>
        <w:rFonts w:ascii="Calibri" w:hAnsi="Calibri" w:cs="Calibri"/>
        <w:b/>
        <w:bCs/>
        <w:sz w:val="16"/>
        <w:szCs w:val="16"/>
      </w:rPr>
      <w:fldChar w:fldCharType="end"/>
    </w:r>
    <w:r w:rsidRPr="008921BD">
      <w:rPr>
        <w:rFonts w:ascii="Calibri" w:hAnsi="Calibri" w:cs="Calibri"/>
        <w:sz w:val="16"/>
        <w:szCs w:val="16"/>
      </w:rPr>
      <w:t xml:space="preserve"> von </w:t>
    </w:r>
    <w:r w:rsidRPr="008921BD">
      <w:rPr>
        <w:rFonts w:ascii="Calibri" w:hAnsi="Calibri" w:cs="Calibri"/>
        <w:b/>
        <w:bCs/>
        <w:sz w:val="16"/>
        <w:szCs w:val="16"/>
      </w:rPr>
      <w:fldChar w:fldCharType="begin"/>
    </w:r>
    <w:r w:rsidRPr="008921BD">
      <w:rPr>
        <w:rFonts w:ascii="Calibri" w:hAnsi="Calibri" w:cs="Calibri"/>
        <w:b/>
        <w:bCs/>
        <w:sz w:val="16"/>
        <w:szCs w:val="16"/>
      </w:rPr>
      <w:instrText>NUMPAGES</w:instrText>
    </w:r>
    <w:r w:rsidRPr="008921BD">
      <w:rPr>
        <w:rFonts w:ascii="Calibri" w:hAnsi="Calibri" w:cs="Calibri"/>
        <w:b/>
        <w:bCs/>
        <w:sz w:val="16"/>
        <w:szCs w:val="16"/>
      </w:rPr>
      <w:fldChar w:fldCharType="separate"/>
    </w:r>
    <w:r>
      <w:rPr>
        <w:rFonts w:ascii="Calibri" w:hAnsi="Calibri" w:cs="Calibri"/>
        <w:b/>
        <w:bCs/>
        <w:sz w:val="16"/>
        <w:szCs w:val="16"/>
      </w:rPr>
      <w:t>14</w:t>
    </w:r>
    <w:r w:rsidRPr="008921BD">
      <w:rPr>
        <w:rFonts w:ascii="Calibri" w:hAnsi="Calibri" w:cs="Calibr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2E3F4" w14:textId="77777777" w:rsidR="00ED6005" w:rsidRDefault="00ED6005" w:rsidP="006B5D37">
      <w:r>
        <w:separator/>
      </w:r>
    </w:p>
  </w:footnote>
  <w:footnote w:type="continuationSeparator" w:id="0">
    <w:p w14:paraId="6B114D30" w14:textId="77777777" w:rsidR="00ED6005" w:rsidRDefault="00ED6005" w:rsidP="006B5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A7613" w14:textId="77777777" w:rsidR="00184FF7" w:rsidRPr="005878E7" w:rsidRDefault="00184FF7" w:rsidP="00184FF7">
    <w:pPr>
      <w:pStyle w:val="Kopfzeile"/>
      <w:pBdr>
        <w:bottom w:val="single" w:sz="4" w:space="1" w:color="auto"/>
      </w:pBdr>
      <w:tabs>
        <w:tab w:val="center" w:pos="8280"/>
      </w:tabs>
      <w:rPr>
        <w:rFonts w:cstheme="minorHAnsi"/>
        <w:b/>
        <w:szCs w:val="24"/>
      </w:rPr>
    </w:pPr>
    <w:r w:rsidRPr="005878E7">
      <w:rPr>
        <w:rFonts w:cstheme="minorHAnsi"/>
        <w:noProof/>
        <w:szCs w:val="24"/>
        <w:lang w:eastAsia="de-AT"/>
      </w:rPr>
      <w:drawing>
        <wp:anchor distT="0" distB="0" distL="114300" distR="114300" simplePos="0" relativeHeight="251659264" behindDoc="1" locked="0" layoutInCell="1" allowOverlap="1" wp14:anchorId="4603576F" wp14:editId="093E1E23">
          <wp:simplePos x="0" y="0"/>
          <wp:positionH relativeFrom="margin">
            <wp:align>right</wp:align>
          </wp:positionH>
          <wp:positionV relativeFrom="paragraph">
            <wp:posOffset>-402590</wp:posOffset>
          </wp:positionV>
          <wp:extent cx="1028700" cy="102870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voe-logo_korrekt.pd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margin">
            <wp14:pctWidth>0</wp14:pctWidth>
          </wp14:sizeRelH>
          <wp14:sizeRelV relativeFrom="margin">
            <wp14:pctHeight>0</wp14:pctHeight>
          </wp14:sizeRelV>
        </wp:anchor>
      </w:drawing>
    </w:r>
  </w:p>
  <w:p w14:paraId="04D09C22" w14:textId="77777777" w:rsidR="00184FF7" w:rsidRPr="005878E7" w:rsidRDefault="00184FF7" w:rsidP="00184FF7">
    <w:pPr>
      <w:pStyle w:val="Kopfzeile"/>
      <w:pBdr>
        <w:bottom w:val="single" w:sz="4" w:space="1" w:color="auto"/>
      </w:pBdr>
      <w:tabs>
        <w:tab w:val="center" w:pos="8280"/>
      </w:tabs>
      <w:rPr>
        <w:rFonts w:cstheme="minorHAnsi"/>
        <w:b/>
        <w:szCs w:val="24"/>
      </w:rPr>
    </w:pPr>
    <w:r w:rsidRPr="005878E7">
      <w:rPr>
        <w:rFonts w:cstheme="minorHAnsi"/>
        <w:b/>
        <w:szCs w:val="24"/>
      </w:rPr>
      <w:t>BILLARD SPORTVERBAND ÖSTERREICH</w:t>
    </w:r>
  </w:p>
  <w:p w14:paraId="52028709" w14:textId="77777777" w:rsidR="00184FF7" w:rsidRPr="005878E7" w:rsidRDefault="00184FF7" w:rsidP="00184FF7">
    <w:pPr>
      <w:pStyle w:val="Kopfzeile"/>
      <w:pBdr>
        <w:bottom w:val="single" w:sz="4" w:space="1" w:color="auto"/>
      </w:pBdr>
      <w:tabs>
        <w:tab w:val="center" w:pos="8280"/>
      </w:tabs>
      <w:rPr>
        <w:rFonts w:cstheme="minorHAns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23338"/>
    <w:multiLevelType w:val="hybridMultilevel"/>
    <w:tmpl w:val="BFACD7D4"/>
    <w:lvl w:ilvl="0" w:tplc="05981908">
      <w:start w:val="1"/>
      <w:numFmt w:val="lowerLetter"/>
      <w:lvlText w:val="%1)"/>
      <w:lvlJc w:val="left"/>
      <w:pPr>
        <w:ind w:left="1065" w:hanging="705"/>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7016ECA"/>
    <w:multiLevelType w:val="hybridMultilevel"/>
    <w:tmpl w:val="5C385B80"/>
    <w:lvl w:ilvl="0" w:tplc="F4062C78">
      <w:start w:val="1"/>
      <w:numFmt w:val="lowerLetter"/>
      <w:lvlText w:val="%1)"/>
      <w:lvlJc w:val="left"/>
      <w:pPr>
        <w:ind w:left="1065" w:hanging="705"/>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423A76B6"/>
    <w:multiLevelType w:val="hybridMultilevel"/>
    <w:tmpl w:val="FF9C9D6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49A0FAE"/>
    <w:multiLevelType w:val="hybridMultilevel"/>
    <w:tmpl w:val="4E3482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882139627">
    <w:abstractNumId w:val="3"/>
  </w:num>
  <w:num w:numId="2" w16cid:durableId="276449708">
    <w:abstractNumId w:val="0"/>
  </w:num>
  <w:num w:numId="3" w16cid:durableId="1071997826">
    <w:abstractNumId w:val="2"/>
  </w:num>
  <w:num w:numId="4" w16cid:durableId="4740310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DA8"/>
    <w:rsid w:val="00072F1A"/>
    <w:rsid w:val="00114ECF"/>
    <w:rsid w:val="00184FF7"/>
    <w:rsid w:val="001F05FE"/>
    <w:rsid w:val="002649A5"/>
    <w:rsid w:val="00264A91"/>
    <w:rsid w:val="0032792A"/>
    <w:rsid w:val="00373B3C"/>
    <w:rsid w:val="003777C6"/>
    <w:rsid w:val="0040356B"/>
    <w:rsid w:val="00403CE8"/>
    <w:rsid w:val="00421CFA"/>
    <w:rsid w:val="0057388F"/>
    <w:rsid w:val="005C58D9"/>
    <w:rsid w:val="005D4B44"/>
    <w:rsid w:val="006322AF"/>
    <w:rsid w:val="006B5D37"/>
    <w:rsid w:val="00701E13"/>
    <w:rsid w:val="00704DA8"/>
    <w:rsid w:val="00712E6D"/>
    <w:rsid w:val="007261A1"/>
    <w:rsid w:val="00742BE6"/>
    <w:rsid w:val="008211E5"/>
    <w:rsid w:val="008448CE"/>
    <w:rsid w:val="00951195"/>
    <w:rsid w:val="009827D2"/>
    <w:rsid w:val="00A96E37"/>
    <w:rsid w:val="00AB523E"/>
    <w:rsid w:val="00AD0A07"/>
    <w:rsid w:val="00B81A12"/>
    <w:rsid w:val="00BD158A"/>
    <w:rsid w:val="00BE3F7E"/>
    <w:rsid w:val="00C02613"/>
    <w:rsid w:val="00C273CD"/>
    <w:rsid w:val="00C31BF2"/>
    <w:rsid w:val="00C83598"/>
    <w:rsid w:val="00CD6A4B"/>
    <w:rsid w:val="00D33155"/>
    <w:rsid w:val="00E00DBF"/>
    <w:rsid w:val="00E33F80"/>
    <w:rsid w:val="00E67002"/>
    <w:rsid w:val="00ED204C"/>
    <w:rsid w:val="00ED5C02"/>
    <w:rsid w:val="00ED6005"/>
    <w:rsid w:val="00F04931"/>
    <w:rsid w:val="00F83A64"/>
    <w:rsid w:val="00FF56A5"/>
    <w:rsid w:val="00FF7E7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5291F"/>
  <w15:chartTrackingRefBased/>
  <w15:docId w15:val="{2BBBFFD5-0F19-4421-9316-89D37F198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5D37"/>
    <w:pPr>
      <w:spacing w:after="0" w:line="240" w:lineRule="auto"/>
    </w:pPr>
    <w:rPr>
      <w:rFonts w:ascii="Times New Roman" w:eastAsia="Times New Roman" w:hAnsi="Times New Roman" w:cs="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6B5D37"/>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KopfzeileZchn">
    <w:name w:val="Kopfzeile Zchn"/>
    <w:basedOn w:val="Absatz-Standardschriftart"/>
    <w:link w:val="Kopfzeile"/>
    <w:rsid w:val="006B5D37"/>
  </w:style>
  <w:style w:type="paragraph" w:styleId="Fuzeile">
    <w:name w:val="footer"/>
    <w:basedOn w:val="Standard"/>
    <w:link w:val="FuzeileZchn"/>
    <w:uiPriority w:val="99"/>
    <w:unhideWhenUsed/>
    <w:rsid w:val="006B5D37"/>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FuzeileZchn">
    <w:name w:val="Fußzeile Zchn"/>
    <w:basedOn w:val="Absatz-Standardschriftart"/>
    <w:link w:val="Fuzeile"/>
    <w:uiPriority w:val="99"/>
    <w:rsid w:val="006B5D37"/>
  </w:style>
  <w:style w:type="paragraph" w:styleId="NurText">
    <w:name w:val="Plain Text"/>
    <w:basedOn w:val="Standard"/>
    <w:link w:val="NurTextZchn"/>
    <w:rsid w:val="006B5D37"/>
    <w:rPr>
      <w:rFonts w:ascii="Courier New" w:hAnsi="Courier New"/>
    </w:rPr>
  </w:style>
  <w:style w:type="character" w:customStyle="1" w:styleId="NurTextZchn">
    <w:name w:val="Nur Text Zchn"/>
    <w:basedOn w:val="Absatz-Standardschriftart"/>
    <w:link w:val="NurText"/>
    <w:rsid w:val="006B5D37"/>
    <w:rPr>
      <w:rFonts w:ascii="Courier New" w:eastAsia="Times New Roman" w:hAnsi="Courier New" w:cs="Times New Roman"/>
      <w:sz w:val="20"/>
      <w:szCs w:val="20"/>
      <w:lang w:val="de-DE" w:eastAsia="de-DE"/>
    </w:rPr>
  </w:style>
  <w:style w:type="character" w:styleId="Seitenzahl">
    <w:name w:val="page number"/>
    <w:basedOn w:val="Absatz-Standardschriftart"/>
    <w:rsid w:val="00BD1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6320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dc:creator>
  <cp:keywords/>
  <dc:description/>
  <cp:lastModifiedBy>KRSKA Markus</cp:lastModifiedBy>
  <cp:revision>5</cp:revision>
  <dcterms:created xsi:type="dcterms:W3CDTF">2022-09-18T11:45:00Z</dcterms:created>
  <dcterms:modified xsi:type="dcterms:W3CDTF">2022-09-21T07:50:00Z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fd27c2-af64-4929-baa6-3cf792d72ddf_Enabled">
    <vt:lpwstr>true</vt:lpwstr>
  </property>
  <property fmtid="{D5CDD505-2E9C-101B-9397-08002B2CF9AE}" pid="3" name="MSIP_Label_7ffd27c2-af64-4929-baa6-3cf792d72ddf_SetDate">
    <vt:lpwstr>2022-09-21T07:49:04Z</vt:lpwstr>
  </property>
  <property fmtid="{D5CDD505-2E9C-101B-9397-08002B2CF9AE}" pid="4" name="MSIP_Label_7ffd27c2-af64-4929-baa6-3cf792d72ddf_Method">
    <vt:lpwstr>Standard</vt:lpwstr>
  </property>
  <property fmtid="{D5CDD505-2E9C-101B-9397-08002B2CF9AE}" pid="5" name="MSIP_Label_7ffd27c2-af64-4929-baa6-3cf792d72ddf_Name">
    <vt:lpwstr>Allgemein with label</vt:lpwstr>
  </property>
  <property fmtid="{D5CDD505-2E9C-101B-9397-08002B2CF9AE}" pid="6" name="MSIP_Label_7ffd27c2-af64-4929-baa6-3cf792d72ddf_SiteId">
    <vt:lpwstr>2c5e0370-46aa-4fcb-8f09-02e12ebb1f79</vt:lpwstr>
  </property>
  <property fmtid="{D5CDD505-2E9C-101B-9397-08002B2CF9AE}" pid="7" name="MSIP_Label_7ffd27c2-af64-4929-baa6-3cf792d72ddf_ActionId">
    <vt:lpwstr>e26319f7-6790-4699-af87-46a739b6bf7b</vt:lpwstr>
  </property>
  <property fmtid="{D5CDD505-2E9C-101B-9397-08002B2CF9AE}" pid="8" name="MSIP_Label_7ffd27c2-af64-4929-baa6-3cf792d72ddf_ContentBits">
    <vt:lpwstr>2</vt:lpwstr>
  </property>
</Properties>
</file>